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79BB" w14:textId="7C8BBE6E" w:rsidR="00CE6817" w:rsidRPr="0046788F" w:rsidRDefault="00CE6817">
      <w:pPr>
        <w:spacing w:after="0" w:line="200" w:lineRule="exact"/>
      </w:pPr>
      <w:bookmarkStart w:id="0" w:name="_GoBack"/>
      <w:bookmarkEnd w:id="0"/>
    </w:p>
    <w:p w14:paraId="3FDBFDFB" w14:textId="15AC33C3" w:rsidR="00CE6817" w:rsidRPr="0046788F" w:rsidRDefault="00753979">
      <w:pPr>
        <w:spacing w:after="0" w:line="200" w:lineRule="exact"/>
      </w:pPr>
      <w:r w:rsidRPr="0046788F">
        <w:rPr>
          <w:noProof/>
          <w:lang w:val="fr-CH" w:eastAsia="ja-JP"/>
        </w:rPr>
        <w:drawing>
          <wp:anchor distT="0" distB="0" distL="114300" distR="114300" simplePos="0" relativeHeight="251659264" behindDoc="1" locked="0" layoutInCell="1" allowOverlap="1" wp14:anchorId="4FCCA41C" wp14:editId="4936509E">
            <wp:simplePos x="0" y="0"/>
            <wp:positionH relativeFrom="column">
              <wp:posOffset>-236219</wp:posOffset>
            </wp:positionH>
            <wp:positionV relativeFrom="paragraph">
              <wp:posOffset>141761</wp:posOffset>
            </wp:positionV>
            <wp:extent cx="1828800" cy="624049"/>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725" cy="628459"/>
                    </a:xfrm>
                    <a:prstGeom prst="rect">
                      <a:avLst/>
                    </a:prstGeom>
                    <a:noFill/>
                  </pic:spPr>
                </pic:pic>
              </a:graphicData>
            </a:graphic>
            <wp14:sizeRelH relativeFrom="page">
              <wp14:pctWidth>0</wp14:pctWidth>
            </wp14:sizeRelH>
            <wp14:sizeRelV relativeFrom="page">
              <wp14:pctHeight>0</wp14:pctHeight>
            </wp14:sizeRelV>
          </wp:anchor>
        </w:drawing>
      </w:r>
    </w:p>
    <w:p w14:paraId="75AB5F45" w14:textId="77777777" w:rsidR="00CE6817" w:rsidRPr="0046788F" w:rsidRDefault="00CE6817">
      <w:pPr>
        <w:spacing w:after="0" w:line="200" w:lineRule="exact"/>
      </w:pPr>
    </w:p>
    <w:p w14:paraId="4A72D925" w14:textId="77777777" w:rsidR="00CE6817" w:rsidRPr="0046788F" w:rsidRDefault="00CE6817">
      <w:pPr>
        <w:spacing w:after="0" w:line="200" w:lineRule="exact"/>
      </w:pPr>
    </w:p>
    <w:p w14:paraId="33013CAE" w14:textId="77777777" w:rsidR="00CE6817" w:rsidRPr="0046788F" w:rsidRDefault="00CE6817">
      <w:pPr>
        <w:spacing w:after="0" w:line="200" w:lineRule="exact"/>
      </w:pPr>
    </w:p>
    <w:p w14:paraId="5181A9B0" w14:textId="77777777" w:rsidR="00CE6817" w:rsidRPr="0046788F" w:rsidRDefault="00CE6817">
      <w:pPr>
        <w:spacing w:after="0" w:line="200" w:lineRule="exact"/>
      </w:pPr>
    </w:p>
    <w:p w14:paraId="7657B3E7" w14:textId="06615C2D" w:rsidR="00CE6817" w:rsidRPr="0046788F" w:rsidRDefault="00CE6817">
      <w:pPr>
        <w:spacing w:after="0" w:line="200" w:lineRule="exact"/>
      </w:pPr>
    </w:p>
    <w:p w14:paraId="1D9DA57F"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43E2C749"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6E0426AA"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1C5AD611" w14:textId="18157547" w:rsidR="00CE6817" w:rsidRDefault="00753979">
      <w:pPr>
        <w:spacing w:after="0"/>
        <w:jc w:val="center"/>
      </w:pPr>
      <w:r>
        <w:rPr>
          <w:noProof/>
          <w:lang w:val="fr-CH" w:eastAsia="ja-JP"/>
        </w:rPr>
        <mc:AlternateContent>
          <mc:Choice Requires="wps">
            <w:drawing>
              <wp:anchor distT="0" distB="0" distL="114300" distR="114300" simplePos="0" relativeHeight="251661312" behindDoc="0" locked="0" layoutInCell="1" allowOverlap="1" wp14:anchorId="5ACDDD7B" wp14:editId="3FC5BECA">
                <wp:simplePos x="0" y="0"/>
                <wp:positionH relativeFrom="column">
                  <wp:posOffset>487680</wp:posOffset>
                </wp:positionH>
                <wp:positionV relativeFrom="paragraph">
                  <wp:posOffset>1129030</wp:posOffset>
                </wp:positionV>
                <wp:extent cx="4366260" cy="2628900"/>
                <wp:effectExtent l="228600" t="228600" r="243840" b="247650"/>
                <wp:wrapNone/>
                <wp:docPr id="5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628900"/>
                        </a:xfrm>
                        <a:prstGeom prst="rect">
                          <a:avLst/>
                        </a:prstGeom>
                        <a:solidFill>
                          <a:srgbClr val="4F81BD"/>
                        </a:solidFill>
                        <a:ln w="25400" cap="flat" cmpd="sng" algn="ctr">
                          <a:solidFill>
                            <a:srgbClr val="4F81BD">
                              <a:shade val="50000"/>
                            </a:srgbClr>
                          </a:solidFill>
                          <a:prstDash val="solid"/>
                          <a:headEnd/>
                          <a:tailEnd/>
                        </a:ln>
                        <a:effectLst>
                          <a:glow rad="228600">
                            <a:srgbClr val="4F81BD">
                              <a:satMod val="175000"/>
                              <a:alpha val="40000"/>
                            </a:srgbClr>
                          </a:glow>
                        </a:effectLst>
                      </wps:spPr>
                      <wps:txbx>
                        <w:txbxContent>
                          <w:p w14:paraId="4D08DAAD" w14:textId="77777777" w:rsidR="00D25AA6" w:rsidRDefault="00D25AA6" w:rsidP="00753979">
                            <w:pPr>
                              <w:jc w:val="center"/>
                              <w:rPr>
                                <w:sz w:val="44"/>
                              </w:rPr>
                            </w:pPr>
                          </w:p>
                          <w:p w14:paraId="67B9FE87" w14:textId="4F3C8D14" w:rsidR="00D25AA6" w:rsidRPr="00753979" w:rsidRDefault="00581842" w:rsidP="00753979">
                            <w:pPr>
                              <w:jc w:val="center"/>
                              <w:rPr>
                                <w:b/>
                                <w:color w:val="FFFFFF" w:themeColor="background1"/>
                                <w:sz w:val="44"/>
                              </w:rPr>
                            </w:pPr>
                            <w:r>
                              <w:rPr>
                                <w:b/>
                                <w:color w:val="FFFFFF" w:themeColor="background1"/>
                                <w:sz w:val="44"/>
                              </w:rPr>
                              <w:t xml:space="preserve">Ecole </w:t>
                            </w:r>
                            <w:proofErr w:type="spellStart"/>
                            <w:r>
                              <w:rPr>
                                <w:b/>
                                <w:color w:val="FFFFFF" w:themeColor="background1"/>
                                <w:sz w:val="44"/>
                              </w:rPr>
                              <w:t>Européenne</w:t>
                            </w:r>
                            <w:proofErr w:type="spellEnd"/>
                            <w:r>
                              <w:rPr>
                                <w:b/>
                                <w:color w:val="FFFFFF" w:themeColor="background1"/>
                                <w:sz w:val="44"/>
                              </w:rPr>
                              <w:t xml:space="preserve"> </w:t>
                            </w:r>
                            <w:r w:rsidR="00D25AA6" w:rsidRPr="00753979">
                              <w:rPr>
                                <w:b/>
                                <w:color w:val="FFFFFF" w:themeColor="background1"/>
                                <w:sz w:val="44"/>
                              </w:rPr>
                              <w:t>Luxembourg 2</w:t>
                            </w:r>
                          </w:p>
                          <w:p w14:paraId="65667F85" w14:textId="2DD36453" w:rsidR="00D25AA6" w:rsidRPr="00C43225" w:rsidRDefault="00581842" w:rsidP="00753979">
                            <w:pPr>
                              <w:jc w:val="center"/>
                              <w:rPr>
                                <w:b/>
                                <w:color w:val="002060"/>
                                <w:sz w:val="52"/>
                                <w:szCs w:val="56"/>
                              </w:rPr>
                            </w:pPr>
                            <w:r w:rsidRPr="00C43225">
                              <w:rPr>
                                <w:b/>
                                <w:color w:val="002060"/>
                                <w:sz w:val="52"/>
                                <w:szCs w:val="56"/>
                              </w:rPr>
                              <w:t>Politique de communication</w:t>
                            </w:r>
                          </w:p>
                          <w:p w14:paraId="28370289" w14:textId="1748E705" w:rsidR="00D25AA6" w:rsidRPr="00753979" w:rsidRDefault="00D25AA6" w:rsidP="00753979">
                            <w:pPr>
                              <w:pStyle w:val="Listenabsatz"/>
                              <w:numPr>
                                <w:ilvl w:val="0"/>
                                <w:numId w:val="1"/>
                              </w:numPr>
                              <w:jc w:val="center"/>
                              <w:rPr>
                                <w:b/>
                                <w:color w:val="FFFFFF" w:themeColor="background1"/>
                                <w:sz w:val="44"/>
                              </w:rPr>
                            </w:pPr>
                            <w:r w:rsidRPr="00753979">
                              <w:rPr>
                                <w:b/>
                                <w:color w:val="FFFFFF" w:themeColor="background1"/>
                                <w:sz w:val="44"/>
                              </w:rPr>
                              <w:t>Cycles</w:t>
                            </w:r>
                            <w:r w:rsidR="00C43225">
                              <w:rPr>
                                <w:b/>
                                <w:color w:val="FFFFFF" w:themeColor="background1"/>
                                <w:sz w:val="44"/>
                              </w:rPr>
                              <w:t xml:space="preserve"> Maternel et Primaire</w:t>
                            </w:r>
                            <w:r w:rsidRPr="00753979">
                              <w:rPr>
                                <w:b/>
                                <w:color w:val="FFFFFF" w:themeColor="background1"/>
                                <w:sz w:val="44"/>
                              </w:rPr>
                              <w:t xml:space="preserve"> -</w:t>
                            </w:r>
                          </w:p>
                          <w:p w14:paraId="616906DA" w14:textId="77777777" w:rsidR="00D25AA6" w:rsidRPr="00753979" w:rsidRDefault="00D25AA6" w:rsidP="00753979">
                            <w:pPr>
                              <w:jc w:val="center"/>
                              <w:rPr>
                                <w:b/>
                                <w:color w:val="FFFFFF" w:themeColor="background1"/>
                                <w:sz w:val="44"/>
                                <w:lang w:val="fr-L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DDD7B" id="_x0000_t202" coordsize="21600,21600" o:spt="202" path="m,l,21600r21600,l21600,xe">
                <v:stroke joinstyle="miter"/>
                <v:path gradientshapeok="t" o:connecttype="rect"/>
              </v:shapetype>
              <v:shape id="Zone de texte 2" o:spid="_x0000_s1026" type="#_x0000_t202" style="position:absolute;left:0;text-align:left;margin-left:38.4pt;margin-top:88.9pt;width:343.8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" fillcolor="#4f81bd" strokecolor="#385d8a" strokeweight="2pt">
                <v:textbox>
                  <w:txbxContent>
                    <w:p w14:paraId="4D08DAAD" w14:textId="77777777" w:rsidR="00D25AA6" w:rsidRDefault="00D25AA6" w:rsidP="00753979">
                      <w:pPr>
                        <w:jc w:val="center"/>
                        <w:rPr>
                          <w:sz w:val="44"/>
                        </w:rPr>
                      </w:pPr>
                    </w:p>
                    <w:p w14:paraId="67B9FE87" w14:textId="4F3C8D14" w:rsidR="00D25AA6" w:rsidRPr="00753979" w:rsidRDefault="00581842" w:rsidP="00753979">
                      <w:pPr>
                        <w:jc w:val="center"/>
                        <w:rPr>
                          <w:b/>
                          <w:color w:val="FFFFFF" w:themeColor="background1"/>
                          <w:sz w:val="44"/>
                        </w:rPr>
                      </w:pPr>
                      <w:r>
                        <w:rPr>
                          <w:b/>
                          <w:color w:val="FFFFFF" w:themeColor="background1"/>
                          <w:sz w:val="44"/>
                        </w:rPr>
                        <w:t xml:space="preserve">Ecole </w:t>
                      </w:r>
                      <w:proofErr w:type="spellStart"/>
                      <w:r>
                        <w:rPr>
                          <w:b/>
                          <w:color w:val="FFFFFF" w:themeColor="background1"/>
                          <w:sz w:val="44"/>
                        </w:rPr>
                        <w:t>Européenne</w:t>
                      </w:r>
                      <w:proofErr w:type="spellEnd"/>
                      <w:r>
                        <w:rPr>
                          <w:b/>
                          <w:color w:val="FFFFFF" w:themeColor="background1"/>
                          <w:sz w:val="44"/>
                        </w:rPr>
                        <w:t xml:space="preserve"> </w:t>
                      </w:r>
                      <w:r w:rsidR="00D25AA6" w:rsidRPr="00753979">
                        <w:rPr>
                          <w:b/>
                          <w:color w:val="FFFFFF" w:themeColor="background1"/>
                          <w:sz w:val="44"/>
                        </w:rPr>
                        <w:t>Luxembourg 2</w:t>
                      </w:r>
                    </w:p>
                    <w:p w14:paraId="65667F85" w14:textId="2DD36453" w:rsidR="00D25AA6" w:rsidRPr="00C43225" w:rsidRDefault="00581842" w:rsidP="00753979">
                      <w:pPr>
                        <w:jc w:val="center"/>
                        <w:rPr>
                          <w:b/>
                          <w:color w:val="002060"/>
                          <w:sz w:val="52"/>
                          <w:szCs w:val="56"/>
                        </w:rPr>
                      </w:pPr>
                      <w:r w:rsidRPr="00C43225">
                        <w:rPr>
                          <w:b/>
                          <w:color w:val="002060"/>
                          <w:sz w:val="52"/>
                          <w:szCs w:val="56"/>
                        </w:rPr>
                        <w:t>Politique de communication</w:t>
                      </w:r>
                    </w:p>
                    <w:p w14:paraId="28370289" w14:textId="1748E705" w:rsidR="00D25AA6" w:rsidRPr="00753979" w:rsidRDefault="00D25AA6" w:rsidP="00753979">
                      <w:pPr>
                        <w:pStyle w:val="Listenabsatz"/>
                        <w:numPr>
                          <w:ilvl w:val="0"/>
                          <w:numId w:val="1"/>
                        </w:numPr>
                        <w:jc w:val="center"/>
                        <w:rPr>
                          <w:b/>
                          <w:color w:val="FFFFFF" w:themeColor="background1"/>
                          <w:sz w:val="44"/>
                        </w:rPr>
                      </w:pPr>
                      <w:r w:rsidRPr="00753979">
                        <w:rPr>
                          <w:b/>
                          <w:color w:val="FFFFFF" w:themeColor="background1"/>
                          <w:sz w:val="44"/>
                        </w:rPr>
                        <w:t>Cycles</w:t>
                      </w:r>
                      <w:r w:rsidR="00C43225">
                        <w:rPr>
                          <w:b/>
                          <w:color w:val="FFFFFF" w:themeColor="background1"/>
                          <w:sz w:val="44"/>
                        </w:rPr>
                        <w:t xml:space="preserve"> Maternel et Primaire</w:t>
                      </w:r>
                      <w:r w:rsidRPr="00753979">
                        <w:rPr>
                          <w:b/>
                          <w:color w:val="FFFFFF" w:themeColor="background1"/>
                          <w:sz w:val="44"/>
                        </w:rPr>
                        <w:t xml:space="preserve"> -</w:t>
                      </w:r>
                    </w:p>
                    <w:p w14:paraId="616906DA" w14:textId="77777777" w:rsidR="00D25AA6" w:rsidRPr="00753979" w:rsidRDefault="00D25AA6" w:rsidP="00753979">
                      <w:pPr>
                        <w:jc w:val="center"/>
                        <w:rPr>
                          <w:b/>
                          <w:color w:val="FFFFFF" w:themeColor="background1"/>
                          <w:sz w:val="44"/>
                          <w:lang w:val="fr-LU"/>
                        </w:rPr>
                      </w:pPr>
                    </w:p>
                  </w:txbxContent>
                </v:textbox>
              </v:shape>
            </w:pict>
          </mc:Fallback>
        </mc:AlternateContent>
      </w:r>
    </w:p>
    <w:p w14:paraId="792A82EF" w14:textId="2D2FC30F" w:rsidR="00753979" w:rsidRPr="0046788F" w:rsidRDefault="00753979">
      <w:pPr>
        <w:spacing w:after="0"/>
        <w:jc w:val="center"/>
        <w:sectPr w:rsidR="00753979" w:rsidRPr="0046788F" w:rsidSect="00484496">
          <w:footerReference w:type="first" r:id="rId12"/>
          <w:type w:val="continuous"/>
          <w:pgSz w:w="11900" w:h="16840"/>
          <w:pgMar w:top="1580" w:right="1680" w:bottom="280" w:left="1680" w:header="720" w:footer="720" w:gutter="0"/>
          <w:cols w:space="720"/>
          <w:docGrid w:linePitch="299"/>
        </w:sectPr>
      </w:pPr>
    </w:p>
    <w:p w14:paraId="6EEDFAC4" w14:textId="77777777" w:rsidR="00CE6817" w:rsidRPr="0046788F" w:rsidRDefault="00CE6817">
      <w:pPr>
        <w:spacing w:after="0" w:line="200" w:lineRule="exact"/>
      </w:pPr>
      <w:bookmarkStart w:id="3" w:name="_Hlk94008359"/>
    </w:p>
    <w:p w14:paraId="3ABA196E" w14:textId="77777777" w:rsidR="00CE6817" w:rsidRPr="0046788F" w:rsidRDefault="00CE6817">
      <w:pPr>
        <w:spacing w:before="12" w:after="0" w:line="220" w:lineRule="exact"/>
      </w:pPr>
    </w:p>
    <w:bookmarkStart w:id="4" w:name="_Hlk94010060" w:displacedByCustomXml="next"/>
    <w:sdt>
      <w:sdtPr>
        <w:rPr>
          <w:rFonts w:asciiTheme="minorHAnsi" w:eastAsiaTheme="minorHAnsi" w:hAnsiTheme="minorHAnsi" w:cstheme="minorBidi"/>
          <w:b w:val="0"/>
          <w:bCs w:val="0"/>
          <w:color w:val="auto"/>
          <w:sz w:val="22"/>
          <w:szCs w:val="22"/>
          <w:lang w:val="fr-FR" w:eastAsia="en-US"/>
        </w:rPr>
        <w:id w:val="-548378266"/>
        <w:docPartObj>
          <w:docPartGallery w:val="Table of Contents"/>
          <w:docPartUnique/>
        </w:docPartObj>
      </w:sdtPr>
      <w:sdtEndPr/>
      <w:sdtContent>
        <w:p w14:paraId="106E5DEA" w14:textId="6C183A68" w:rsidR="00D90350" w:rsidRDefault="00D90350">
          <w:pPr>
            <w:pStyle w:val="Inhaltsverzeichnisberschrift"/>
            <w:rPr>
              <w:lang w:val="fr-FR"/>
            </w:rPr>
          </w:pPr>
          <w:r w:rsidRPr="00753979">
            <w:rPr>
              <w:lang w:val="fr-FR"/>
            </w:rPr>
            <w:t>Contenu</w:t>
          </w:r>
        </w:p>
        <w:p w14:paraId="5A039BA3" w14:textId="77777777" w:rsidR="001C755D" w:rsidRPr="0046788F" w:rsidRDefault="001C755D" w:rsidP="001C755D">
          <w:pPr>
            <w:rPr>
              <w:lang w:val="fr-FR" w:eastAsia="fr-LU"/>
            </w:rPr>
          </w:pPr>
        </w:p>
        <w:p w14:paraId="27CFA8ED" w14:textId="10006BD9" w:rsidR="008D5363" w:rsidRDefault="00D90350">
          <w:pPr>
            <w:pStyle w:val="Verzeichnis1"/>
            <w:tabs>
              <w:tab w:val="right" w:leader="dot" w:pos="9710"/>
            </w:tabs>
            <w:rPr>
              <w:rFonts w:eastAsiaTheme="minorEastAsia"/>
              <w:noProof/>
              <w:lang w:val="fr-LU" w:eastAsia="fr-LU"/>
            </w:rPr>
          </w:pPr>
          <w:r w:rsidRPr="0046788F">
            <w:fldChar w:fldCharType="begin"/>
          </w:r>
          <w:r w:rsidRPr="0046788F">
            <w:rPr>
              <w:lang w:val="fr-LU"/>
            </w:rPr>
            <w:instrText xml:space="preserve"> TOC \o "1-3" \h \z \u </w:instrText>
          </w:r>
          <w:r w:rsidRPr="0046788F">
            <w:fldChar w:fldCharType="separate"/>
          </w:r>
          <w:hyperlink w:anchor="_Toc94708235" w:history="1">
            <w:r w:rsidR="008D5363" w:rsidRPr="009971DC">
              <w:rPr>
                <w:rStyle w:val="Hyperlink"/>
                <w:rFonts w:eastAsia="Arial"/>
                <w:noProof/>
                <w:lang w:val="fr-LU"/>
              </w:rPr>
              <w:t xml:space="preserve">1  </w:t>
            </w:r>
            <w:r w:rsidR="008D5363" w:rsidRPr="009971DC">
              <w:rPr>
                <w:rStyle w:val="Hyperlink"/>
                <w:rFonts w:eastAsia="Arial"/>
                <w:noProof/>
                <w:spacing w:val="42"/>
                <w:lang w:val="fr-LU"/>
              </w:rPr>
              <w:t xml:space="preserve"> </w:t>
            </w:r>
            <w:r w:rsidR="008D5363" w:rsidRPr="009971DC">
              <w:rPr>
                <w:rStyle w:val="Hyperlink"/>
                <w:rFonts w:eastAsia="Arial"/>
                <w:noProof/>
                <w:w w:val="91"/>
                <w:lang w:val="fr-LU"/>
              </w:rPr>
              <w:t>Objectifs de la politique de communication</w:t>
            </w:r>
            <w:r w:rsidR="008D5363">
              <w:rPr>
                <w:noProof/>
                <w:webHidden/>
              </w:rPr>
              <w:tab/>
            </w:r>
            <w:r w:rsidR="008D5363">
              <w:rPr>
                <w:noProof/>
                <w:webHidden/>
              </w:rPr>
              <w:fldChar w:fldCharType="begin"/>
            </w:r>
            <w:r w:rsidR="008D5363">
              <w:rPr>
                <w:noProof/>
                <w:webHidden/>
              </w:rPr>
              <w:instrText xml:space="preserve"> PAGEREF _Toc94708235 \h </w:instrText>
            </w:r>
            <w:r w:rsidR="008D5363">
              <w:rPr>
                <w:noProof/>
                <w:webHidden/>
              </w:rPr>
            </w:r>
            <w:r w:rsidR="008D5363">
              <w:rPr>
                <w:noProof/>
                <w:webHidden/>
              </w:rPr>
              <w:fldChar w:fldCharType="separate"/>
            </w:r>
            <w:r w:rsidR="003321EA">
              <w:rPr>
                <w:noProof/>
                <w:webHidden/>
              </w:rPr>
              <w:t>3</w:t>
            </w:r>
            <w:r w:rsidR="008D5363">
              <w:rPr>
                <w:noProof/>
                <w:webHidden/>
              </w:rPr>
              <w:fldChar w:fldCharType="end"/>
            </w:r>
          </w:hyperlink>
        </w:p>
        <w:p w14:paraId="64904E42" w14:textId="01F51A20" w:rsidR="008D5363" w:rsidRDefault="00C465F2">
          <w:pPr>
            <w:pStyle w:val="Verzeichnis1"/>
            <w:tabs>
              <w:tab w:val="right" w:leader="dot" w:pos="9710"/>
            </w:tabs>
            <w:rPr>
              <w:rFonts w:eastAsiaTheme="minorEastAsia"/>
              <w:noProof/>
              <w:lang w:val="fr-LU" w:eastAsia="fr-LU"/>
            </w:rPr>
          </w:pPr>
          <w:hyperlink w:anchor="_Toc94708236" w:history="1">
            <w:r w:rsidR="008D5363" w:rsidRPr="009971DC">
              <w:rPr>
                <w:rStyle w:val="Hyperlink"/>
                <w:rFonts w:eastAsia="Arial"/>
                <w:noProof/>
                <w:lang w:val="fr-LU"/>
              </w:rPr>
              <w:t xml:space="preserve">2  </w:t>
            </w:r>
            <w:r w:rsidR="008D5363" w:rsidRPr="009971DC">
              <w:rPr>
                <w:rStyle w:val="Hyperlink"/>
                <w:rFonts w:eastAsia="Arial"/>
                <w:noProof/>
                <w:spacing w:val="42"/>
                <w:lang w:val="fr-LU"/>
              </w:rPr>
              <w:t xml:space="preserve"> </w:t>
            </w:r>
            <w:r w:rsidR="008D5363" w:rsidRPr="009971DC">
              <w:rPr>
                <w:rStyle w:val="Hyperlink"/>
                <w:rFonts w:eastAsia="Arial"/>
                <w:noProof/>
                <w:w w:val="94"/>
                <w:lang w:val="fr-LU"/>
              </w:rPr>
              <w:t>Mo</w:t>
            </w:r>
            <w:r w:rsidR="008D5363" w:rsidRPr="009971DC">
              <w:rPr>
                <w:rStyle w:val="Hyperlink"/>
                <w:rFonts w:eastAsia="Arial"/>
                <w:noProof/>
                <w:spacing w:val="1"/>
                <w:w w:val="94"/>
                <w:lang w:val="fr-LU"/>
              </w:rPr>
              <w:t>d</w:t>
            </w:r>
            <w:r w:rsidR="008D5363" w:rsidRPr="009971DC">
              <w:rPr>
                <w:rStyle w:val="Hyperlink"/>
                <w:rFonts w:eastAsia="Arial"/>
                <w:noProof/>
                <w:w w:val="94"/>
                <w:lang w:val="fr-LU"/>
              </w:rPr>
              <w:t>es</w:t>
            </w:r>
            <w:r w:rsidR="008D5363" w:rsidRPr="009971DC">
              <w:rPr>
                <w:rStyle w:val="Hyperlink"/>
                <w:rFonts w:eastAsia="Arial"/>
                <w:noProof/>
                <w:spacing w:val="-6"/>
                <w:w w:val="94"/>
                <w:lang w:val="fr-LU"/>
              </w:rPr>
              <w:t xml:space="preserve"> </w:t>
            </w:r>
            <w:r w:rsidR="008D5363" w:rsidRPr="009971DC">
              <w:rPr>
                <w:rStyle w:val="Hyperlink"/>
                <w:rFonts w:eastAsia="Arial"/>
                <w:noProof/>
                <w:lang w:val="fr-LU"/>
              </w:rPr>
              <w:t>de</w:t>
            </w:r>
            <w:r w:rsidR="008D5363" w:rsidRPr="009971DC">
              <w:rPr>
                <w:rStyle w:val="Hyperlink"/>
                <w:rFonts w:eastAsia="Arial"/>
                <w:noProof/>
                <w:spacing w:val="-11"/>
                <w:lang w:val="fr-LU"/>
              </w:rPr>
              <w:t xml:space="preserve"> </w:t>
            </w:r>
            <w:r w:rsidR="008D5363" w:rsidRPr="009971DC">
              <w:rPr>
                <w:rStyle w:val="Hyperlink"/>
                <w:rFonts w:eastAsia="Arial"/>
                <w:noProof/>
                <w:w w:val="83"/>
                <w:lang w:val="fr-LU"/>
              </w:rPr>
              <w:t>c</w:t>
            </w:r>
            <w:r w:rsidR="008D5363" w:rsidRPr="009971DC">
              <w:rPr>
                <w:rStyle w:val="Hyperlink"/>
                <w:rFonts w:eastAsia="Arial"/>
                <w:noProof/>
                <w:spacing w:val="-2"/>
                <w:w w:val="96"/>
                <w:lang w:val="fr-LU"/>
              </w:rPr>
              <w:t>o</w:t>
            </w:r>
            <w:r w:rsidR="008D5363" w:rsidRPr="009971DC">
              <w:rPr>
                <w:rStyle w:val="Hyperlink"/>
                <w:rFonts w:eastAsia="Arial"/>
                <w:noProof/>
                <w:w w:val="97"/>
                <w:lang w:val="fr-LU"/>
              </w:rPr>
              <w:t>mm</w:t>
            </w:r>
            <w:r w:rsidR="008D5363" w:rsidRPr="009971DC">
              <w:rPr>
                <w:rStyle w:val="Hyperlink"/>
                <w:rFonts w:eastAsia="Arial"/>
                <w:noProof/>
                <w:spacing w:val="1"/>
                <w:w w:val="96"/>
                <w:lang w:val="fr-LU"/>
              </w:rPr>
              <w:t>u</w:t>
            </w:r>
            <w:r w:rsidR="008D5363" w:rsidRPr="009971DC">
              <w:rPr>
                <w:rStyle w:val="Hyperlink"/>
                <w:rFonts w:eastAsia="Arial"/>
                <w:noProof/>
                <w:spacing w:val="-2"/>
                <w:w w:val="96"/>
                <w:lang w:val="fr-LU"/>
              </w:rPr>
              <w:t>n</w:t>
            </w:r>
            <w:r w:rsidR="008D5363" w:rsidRPr="009971DC">
              <w:rPr>
                <w:rStyle w:val="Hyperlink"/>
                <w:rFonts w:eastAsia="Arial"/>
                <w:noProof/>
                <w:spacing w:val="1"/>
                <w:w w:val="110"/>
                <w:lang w:val="fr-LU"/>
              </w:rPr>
              <w:t>i</w:t>
            </w:r>
            <w:r w:rsidR="008D5363" w:rsidRPr="009971DC">
              <w:rPr>
                <w:rStyle w:val="Hyperlink"/>
                <w:rFonts w:eastAsia="Arial"/>
                <w:noProof/>
                <w:spacing w:val="-2"/>
                <w:w w:val="83"/>
                <w:lang w:val="fr-LU"/>
              </w:rPr>
              <w:t>c</w:t>
            </w:r>
            <w:r w:rsidR="008D5363" w:rsidRPr="009971DC">
              <w:rPr>
                <w:rStyle w:val="Hyperlink"/>
                <w:rFonts w:eastAsia="Arial"/>
                <w:noProof/>
                <w:spacing w:val="1"/>
                <w:w w:val="88"/>
                <w:lang w:val="fr-LU"/>
              </w:rPr>
              <w:t>a</w:t>
            </w:r>
            <w:r w:rsidR="008D5363" w:rsidRPr="009971DC">
              <w:rPr>
                <w:rStyle w:val="Hyperlink"/>
                <w:rFonts w:eastAsia="Arial"/>
                <w:noProof/>
                <w:spacing w:val="1"/>
                <w:w w:val="124"/>
                <w:lang w:val="fr-LU"/>
              </w:rPr>
              <w:t>t</w:t>
            </w:r>
            <w:r w:rsidR="008D5363" w:rsidRPr="009971DC">
              <w:rPr>
                <w:rStyle w:val="Hyperlink"/>
                <w:rFonts w:eastAsia="Arial"/>
                <w:noProof/>
                <w:spacing w:val="-2"/>
                <w:w w:val="110"/>
                <w:lang w:val="fr-LU"/>
              </w:rPr>
              <w:t>i</w:t>
            </w:r>
            <w:r w:rsidR="008D5363" w:rsidRPr="009971DC">
              <w:rPr>
                <w:rStyle w:val="Hyperlink"/>
                <w:rFonts w:eastAsia="Arial"/>
                <w:noProof/>
                <w:w w:val="96"/>
                <w:lang w:val="fr-LU"/>
              </w:rPr>
              <w:t>on</w:t>
            </w:r>
            <w:r w:rsidR="008D5363">
              <w:rPr>
                <w:noProof/>
                <w:webHidden/>
              </w:rPr>
              <w:tab/>
            </w:r>
            <w:r w:rsidR="008D5363">
              <w:rPr>
                <w:noProof/>
                <w:webHidden/>
              </w:rPr>
              <w:fldChar w:fldCharType="begin"/>
            </w:r>
            <w:r w:rsidR="008D5363">
              <w:rPr>
                <w:noProof/>
                <w:webHidden/>
              </w:rPr>
              <w:instrText xml:space="preserve"> PAGEREF _Toc94708236 \h </w:instrText>
            </w:r>
            <w:r w:rsidR="008D5363">
              <w:rPr>
                <w:noProof/>
                <w:webHidden/>
              </w:rPr>
            </w:r>
            <w:r w:rsidR="008D5363">
              <w:rPr>
                <w:noProof/>
                <w:webHidden/>
              </w:rPr>
              <w:fldChar w:fldCharType="separate"/>
            </w:r>
            <w:r w:rsidR="003321EA">
              <w:rPr>
                <w:noProof/>
                <w:webHidden/>
              </w:rPr>
              <w:t>3</w:t>
            </w:r>
            <w:r w:rsidR="008D5363">
              <w:rPr>
                <w:noProof/>
                <w:webHidden/>
              </w:rPr>
              <w:fldChar w:fldCharType="end"/>
            </w:r>
          </w:hyperlink>
        </w:p>
        <w:p w14:paraId="0F1722BB" w14:textId="6C5F4A53" w:rsidR="008D5363" w:rsidRDefault="00C465F2">
          <w:pPr>
            <w:pStyle w:val="Verzeichnis2"/>
            <w:tabs>
              <w:tab w:val="right" w:leader="dot" w:pos="9710"/>
            </w:tabs>
            <w:rPr>
              <w:rFonts w:eastAsiaTheme="minorEastAsia"/>
              <w:noProof/>
              <w:lang w:val="fr-LU" w:eastAsia="fr-LU"/>
            </w:rPr>
          </w:pPr>
          <w:hyperlink w:anchor="_Toc94708237" w:history="1">
            <w:r w:rsidR="008D5363" w:rsidRPr="009971DC">
              <w:rPr>
                <w:rStyle w:val="Hyperlink"/>
                <w:rFonts w:eastAsia="Arial"/>
                <w:noProof/>
                <w:spacing w:val="1"/>
                <w:lang w:val="fr-LU"/>
              </w:rPr>
              <w:t>2</w:t>
            </w:r>
            <w:r w:rsidR="008D5363" w:rsidRPr="009971DC">
              <w:rPr>
                <w:rStyle w:val="Hyperlink"/>
                <w:rFonts w:eastAsia="Arial"/>
                <w:noProof/>
                <w:lang w:val="fr-LU"/>
              </w:rPr>
              <w:t xml:space="preserve">.1 </w:t>
            </w:r>
            <w:r w:rsidR="008D5363" w:rsidRPr="009971DC">
              <w:rPr>
                <w:rStyle w:val="Hyperlink"/>
                <w:rFonts w:eastAsia="Arial"/>
                <w:noProof/>
                <w:spacing w:val="66"/>
                <w:lang w:val="fr-LU"/>
              </w:rPr>
              <w:t xml:space="preserve"> </w:t>
            </w:r>
            <w:r w:rsidR="008D5363" w:rsidRPr="009971DC">
              <w:rPr>
                <w:rStyle w:val="Hyperlink"/>
                <w:rFonts w:eastAsia="Arial"/>
                <w:noProof/>
                <w:w w:val="86"/>
                <w:lang w:val="fr-LU"/>
              </w:rPr>
              <w:t>communication orale directe</w:t>
            </w:r>
            <w:r w:rsidR="008D5363">
              <w:rPr>
                <w:noProof/>
                <w:webHidden/>
              </w:rPr>
              <w:tab/>
            </w:r>
            <w:r w:rsidR="008D5363">
              <w:rPr>
                <w:noProof/>
                <w:webHidden/>
              </w:rPr>
              <w:fldChar w:fldCharType="begin"/>
            </w:r>
            <w:r w:rsidR="008D5363">
              <w:rPr>
                <w:noProof/>
                <w:webHidden/>
              </w:rPr>
              <w:instrText xml:space="preserve"> PAGEREF _Toc94708237 \h </w:instrText>
            </w:r>
            <w:r w:rsidR="008D5363">
              <w:rPr>
                <w:noProof/>
                <w:webHidden/>
              </w:rPr>
            </w:r>
            <w:r w:rsidR="008D5363">
              <w:rPr>
                <w:noProof/>
                <w:webHidden/>
              </w:rPr>
              <w:fldChar w:fldCharType="separate"/>
            </w:r>
            <w:r w:rsidR="003321EA">
              <w:rPr>
                <w:noProof/>
                <w:webHidden/>
              </w:rPr>
              <w:t>3</w:t>
            </w:r>
            <w:r w:rsidR="008D5363">
              <w:rPr>
                <w:noProof/>
                <w:webHidden/>
              </w:rPr>
              <w:fldChar w:fldCharType="end"/>
            </w:r>
          </w:hyperlink>
        </w:p>
        <w:p w14:paraId="059C10DE" w14:textId="5EF2AFAC" w:rsidR="008D5363" w:rsidRDefault="00C465F2">
          <w:pPr>
            <w:pStyle w:val="Verzeichnis2"/>
            <w:tabs>
              <w:tab w:val="left" w:pos="880"/>
              <w:tab w:val="right" w:leader="dot" w:pos="9710"/>
            </w:tabs>
            <w:rPr>
              <w:rFonts w:eastAsiaTheme="minorEastAsia"/>
              <w:noProof/>
              <w:lang w:val="fr-LU" w:eastAsia="fr-LU"/>
            </w:rPr>
          </w:pPr>
          <w:hyperlink w:anchor="_Toc94708238" w:history="1">
            <w:r w:rsidR="008D5363" w:rsidRPr="009971DC">
              <w:rPr>
                <w:rStyle w:val="Hyperlink"/>
                <w:rFonts w:eastAsia="Arial"/>
                <w:noProof/>
                <w:spacing w:val="1"/>
                <w:lang w:val="fr-LU"/>
              </w:rPr>
              <w:t>2</w:t>
            </w:r>
            <w:r w:rsidR="008D5363" w:rsidRPr="009971DC">
              <w:rPr>
                <w:rStyle w:val="Hyperlink"/>
                <w:rFonts w:eastAsia="Arial"/>
                <w:noProof/>
                <w:lang w:val="fr-LU"/>
              </w:rPr>
              <w:t>.2</w:t>
            </w:r>
            <w:r w:rsidR="008D5363">
              <w:rPr>
                <w:rFonts w:eastAsiaTheme="minorEastAsia"/>
                <w:noProof/>
                <w:lang w:val="fr-LU" w:eastAsia="fr-LU"/>
              </w:rPr>
              <w:tab/>
            </w:r>
            <w:r w:rsidR="008D5363" w:rsidRPr="009971DC">
              <w:rPr>
                <w:rStyle w:val="Hyperlink"/>
                <w:rFonts w:eastAsia="Arial"/>
                <w:noProof/>
                <w:lang w:val="fr-LU"/>
              </w:rPr>
              <w:t>Communication écrite</w:t>
            </w:r>
            <w:r w:rsidR="008D5363">
              <w:rPr>
                <w:noProof/>
                <w:webHidden/>
              </w:rPr>
              <w:tab/>
            </w:r>
            <w:r w:rsidR="008D5363">
              <w:rPr>
                <w:noProof/>
                <w:webHidden/>
              </w:rPr>
              <w:fldChar w:fldCharType="begin"/>
            </w:r>
            <w:r w:rsidR="008D5363">
              <w:rPr>
                <w:noProof/>
                <w:webHidden/>
              </w:rPr>
              <w:instrText xml:space="preserve"> PAGEREF _Toc94708238 \h </w:instrText>
            </w:r>
            <w:r w:rsidR="008D5363">
              <w:rPr>
                <w:noProof/>
                <w:webHidden/>
              </w:rPr>
            </w:r>
            <w:r w:rsidR="008D5363">
              <w:rPr>
                <w:noProof/>
                <w:webHidden/>
              </w:rPr>
              <w:fldChar w:fldCharType="separate"/>
            </w:r>
            <w:r w:rsidR="003321EA">
              <w:rPr>
                <w:noProof/>
                <w:webHidden/>
              </w:rPr>
              <w:t>4</w:t>
            </w:r>
            <w:r w:rsidR="008D5363">
              <w:rPr>
                <w:noProof/>
                <w:webHidden/>
              </w:rPr>
              <w:fldChar w:fldCharType="end"/>
            </w:r>
          </w:hyperlink>
        </w:p>
        <w:p w14:paraId="4F3FB936" w14:textId="7CF8E4D0" w:rsidR="008D5363" w:rsidRDefault="00C465F2">
          <w:pPr>
            <w:pStyle w:val="Verzeichnis2"/>
            <w:tabs>
              <w:tab w:val="left" w:pos="880"/>
              <w:tab w:val="right" w:leader="dot" w:pos="9710"/>
            </w:tabs>
            <w:rPr>
              <w:rFonts w:eastAsiaTheme="minorEastAsia"/>
              <w:noProof/>
              <w:lang w:val="fr-LU" w:eastAsia="fr-LU"/>
            </w:rPr>
          </w:pPr>
          <w:hyperlink w:anchor="_Toc94708239" w:history="1">
            <w:r w:rsidR="008D5363" w:rsidRPr="009971DC">
              <w:rPr>
                <w:rStyle w:val="Hyperlink"/>
                <w:rFonts w:eastAsia="Arial"/>
                <w:noProof/>
                <w:spacing w:val="1"/>
                <w:lang w:val="fr-LU"/>
              </w:rPr>
              <w:t>2</w:t>
            </w:r>
            <w:r w:rsidR="008D5363" w:rsidRPr="009971DC">
              <w:rPr>
                <w:rStyle w:val="Hyperlink"/>
                <w:rFonts w:eastAsia="Arial"/>
                <w:noProof/>
                <w:lang w:val="fr-LU"/>
              </w:rPr>
              <w:t>.3</w:t>
            </w:r>
            <w:r w:rsidR="008D5363">
              <w:rPr>
                <w:rFonts w:eastAsiaTheme="minorEastAsia"/>
                <w:noProof/>
                <w:lang w:val="fr-LU" w:eastAsia="fr-LU"/>
              </w:rPr>
              <w:tab/>
            </w:r>
            <w:r w:rsidR="008D5363" w:rsidRPr="009971DC">
              <w:rPr>
                <w:rStyle w:val="Hyperlink"/>
                <w:rFonts w:eastAsia="Arial"/>
                <w:noProof/>
                <w:w w:val="73"/>
                <w:lang w:val="fr-LU"/>
              </w:rPr>
              <w:t>Procédures en cas de plainte</w:t>
            </w:r>
            <w:r w:rsidR="008D5363">
              <w:rPr>
                <w:noProof/>
                <w:webHidden/>
              </w:rPr>
              <w:tab/>
            </w:r>
            <w:r w:rsidR="008D5363">
              <w:rPr>
                <w:noProof/>
                <w:webHidden/>
              </w:rPr>
              <w:fldChar w:fldCharType="begin"/>
            </w:r>
            <w:r w:rsidR="008D5363">
              <w:rPr>
                <w:noProof/>
                <w:webHidden/>
              </w:rPr>
              <w:instrText xml:space="preserve"> PAGEREF _Toc94708239 \h </w:instrText>
            </w:r>
            <w:r w:rsidR="008D5363">
              <w:rPr>
                <w:noProof/>
                <w:webHidden/>
              </w:rPr>
            </w:r>
            <w:r w:rsidR="008D5363">
              <w:rPr>
                <w:noProof/>
                <w:webHidden/>
              </w:rPr>
              <w:fldChar w:fldCharType="separate"/>
            </w:r>
            <w:r w:rsidR="003321EA">
              <w:rPr>
                <w:noProof/>
                <w:webHidden/>
              </w:rPr>
              <w:t>4</w:t>
            </w:r>
            <w:r w:rsidR="008D5363">
              <w:rPr>
                <w:noProof/>
                <w:webHidden/>
              </w:rPr>
              <w:fldChar w:fldCharType="end"/>
            </w:r>
          </w:hyperlink>
        </w:p>
        <w:p w14:paraId="5AB13F08" w14:textId="025FCA83" w:rsidR="008D5363" w:rsidRDefault="00C465F2">
          <w:pPr>
            <w:pStyle w:val="Verzeichnis2"/>
            <w:tabs>
              <w:tab w:val="left" w:pos="880"/>
              <w:tab w:val="right" w:leader="dot" w:pos="9710"/>
            </w:tabs>
            <w:rPr>
              <w:rFonts w:eastAsiaTheme="minorEastAsia"/>
              <w:noProof/>
              <w:lang w:val="fr-LU" w:eastAsia="fr-LU"/>
            </w:rPr>
          </w:pPr>
          <w:hyperlink w:anchor="_Toc94708240" w:history="1">
            <w:r w:rsidR="008D5363" w:rsidRPr="009971DC">
              <w:rPr>
                <w:rStyle w:val="Hyperlink"/>
                <w:rFonts w:eastAsia="Arial"/>
                <w:noProof/>
                <w:spacing w:val="1"/>
                <w:lang w:val="fr-LU"/>
              </w:rPr>
              <w:t>2</w:t>
            </w:r>
            <w:r w:rsidR="008D5363" w:rsidRPr="009971DC">
              <w:rPr>
                <w:rStyle w:val="Hyperlink"/>
                <w:rFonts w:eastAsia="Arial"/>
                <w:noProof/>
                <w:lang w:val="fr-LU"/>
              </w:rPr>
              <w:t>.4</w:t>
            </w:r>
            <w:r w:rsidR="008D5363">
              <w:rPr>
                <w:rFonts w:eastAsiaTheme="minorEastAsia"/>
                <w:noProof/>
                <w:lang w:val="fr-LU" w:eastAsia="fr-LU"/>
              </w:rPr>
              <w:tab/>
            </w:r>
            <w:r w:rsidR="008D5363" w:rsidRPr="009971DC">
              <w:rPr>
                <w:rStyle w:val="Hyperlink"/>
                <w:rFonts w:eastAsia="Arial"/>
                <w:noProof/>
                <w:spacing w:val="1"/>
                <w:lang w:val="fr-LU"/>
              </w:rPr>
              <w:t>I</w:t>
            </w:r>
            <w:r w:rsidR="008D5363" w:rsidRPr="009971DC">
              <w:rPr>
                <w:rStyle w:val="Hyperlink"/>
                <w:rFonts w:eastAsia="Arial"/>
                <w:noProof/>
                <w:lang w:val="fr-LU"/>
              </w:rPr>
              <w:t>nfo</w:t>
            </w:r>
            <w:r w:rsidR="008D5363" w:rsidRPr="009971DC">
              <w:rPr>
                <w:rStyle w:val="Hyperlink"/>
                <w:rFonts w:eastAsia="Arial"/>
                <w:noProof/>
                <w:spacing w:val="-1"/>
                <w:lang w:val="fr-LU"/>
              </w:rPr>
              <w:t>r</w:t>
            </w:r>
            <w:r w:rsidR="008D5363" w:rsidRPr="009971DC">
              <w:rPr>
                <w:rStyle w:val="Hyperlink"/>
                <w:rFonts w:eastAsia="Arial"/>
                <w:noProof/>
                <w:spacing w:val="3"/>
                <w:lang w:val="fr-LU"/>
              </w:rPr>
              <w:t>m</w:t>
            </w:r>
            <w:r w:rsidR="008D5363" w:rsidRPr="009971DC">
              <w:rPr>
                <w:rStyle w:val="Hyperlink"/>
                <w:rFonts w:eastAsia="Arial"/>
                <w:noProof/>
                <w:spacing w:val="-1"/>
                <w:lang w:val="fr-LU"/>
              </w:rPr>
              <w:t>at</w:t>
            </w:r>
            <w:r w:rsidR="008D5363" w:rsidRPr="009971DC">
              <w:rPr>
                <w:rStyle w:val="Hyperlink"/>
                <w:rFonts w:eastAsia="Arial"/>
                <w:noProof/>
                <w:spacing w:val="1"/>
                <w:lang w:val="fr-LU"/>
              </w:rPr>
              <w:t>i</w:t>
            </w:r>
            <w:r w:rsidR="008D5363" w:rsidRPr="009971DC">
              <w:rPr>
                <w:rStyle w:val="Hyperlink"/>
                <w:rFonts w:eastAsia="Arial"/>
                <w:noProof/>
                <w:lang w:val="fr-LU"/>
              </w:rPr>
              <w:t>ons sur panneau d’affichage, tableau, site web, lettre d’information</w:t>
            </w:r>
            <w:r w:rsidR="008D5363" w:rsidRPr="009971DC">
              <w:rPr>
                <w:rStyle w:val="Hyperlink"/>
                <w:rFonts w:eastAsia="Arial"/>
                <w:noProof/>
                <w:w w:val="95"/>
                <w:lang w:val="fr-LU"/>
              </w:rPr>
              <w:t>.</w:t>
            </w:r>
            <w:r w:rsidR="008D5363">
              <w:rPr>
                <w:noProof/>
                <w:webHidden/>
              </w:rPr>
              <w:tab/>
            </w:r>
            <w:r w:rsidR="008D5363">
              <w:rPr>
                <w:noProof/>
                <w:webHidden/>
              </w:rPr>
              <w:fldChar w:fldCharType="begin"/>
            </w:r>
            <w:r w:rsidR="008D5363">
              <w:rPr>
                <w:noProof/>
                <w:webHidden/>
              </w:rPr>
              <w:instrText xml:space="preserve"> PAGEREF _Toc94708240 \h </w:instrText>
            </w:r>
            <w:r w:rsidR="008D5363">
              <w:rPr>
                <w:noProof/>
                <w:webHidden/>
              </w:rPr>
            </w:r>
            <w:r w:rsidR="008D5363">
              <w:rPr>
                <w:noProof/>
                <w:webHidden/>
              </w:rPr>
              <w:fldChar w:fldCharType="separate"/>
            </w:r>
            <w:r w:rsidR="003321EA">
              <w:rPr>
                <w:noProof/>
                <w:webHidden/>
              </w:rPr>
              <w:t>4</w:t>
            </w:r>
            <w:r w:rsidR="008D5363">
              <w:rPr>
                <w:noProof/>
                <w:webHidden/>
              </w:rPr>
              <w:fldChar w:fldCharType="end"/>
            </w:r>
          </w:hyperlink>
        </w:p>
        <w:p w14:paraId="5CCBFDC1" w14:textId="0C8D66D2" w:rsidR="008D5363" w:rsidRDefault="00C465F2">
          <w:pPr>
            <w:pStyle w:val="Verzeichnis1"/>
            <w:tabs>
              <w:tab w:val="left" w:pos="440"/>
              <w:tab w:val="right" w:leader="dot" w:pos="9710"/>
            </w:tabs>
            <w:rPr>
              <w:rFonts w:eastAsiaTheme="minorEastAsia"/>
              <w:noProof/>
              <w:lang w:val="fr-LU" w:eastAsia="fr-LU"/>
            </w:rPr>
          </w:pPr>
          <w:hyperlink w:anchor="_Toc94708241" w:history="1">
            <w:r w:rsidR="008D5363" w:rsidRPr="009971DC">
              <w:rPr>
                <w:rStyle w:val="Hyperlink"/>
                <w:rFonts w:eastAsia="Arial"/>
                <w:noProof/>
                <w:lang w:val="fr-LU"/>
              </w:rPr>
              <w:t>3</w:t>
            </w:r>
            <w:r w:rsidR="008D5363">
              <w:rPr>
                <w:rFonts w:eastAsiaTheme="minorEastAsia"/>
                <w:noProof/>
                <w:lang w:val="fr-LU" w:eastAsia="fr-LU"/>
              </w:rPr>
              <w:tab/>
            </w:r>
            <w:r w:rsidR="008D5363" w:rsidRPr="009971DC">
              <w:rPr>
                <w:rStyle w:val="Hyperlink"/>
                <w:rFonts w:eastAsia="Arial"/>
                <w:noProof/>
                <w:w w:val="96"/>
                <w:lang w:val="fr-LU"/>
              </w:rPr>
              <w:t>Communication interne</w:t>
            </w:r>
            <w:r w:rsidR="008D5363">
              <w:rPr>
                <w:noProof/>
                <w:webHidden/>
              </w:rPr>
              <w:tab/>
            </w:r>
            <w:r w:rsidR="008D5363">
              <w:rPr>
                <w:noProof/>
                <w:webHidden/>
              </w:rPr>
              <w:fldChar w:fldCharType="begin"/>
            </w:r>
            <w:r w:rsidR="008D5363">
              <w:rPr>
                <w:noProof/>
                <w:webHidden/>
              </w:rPr>
              <w:instrText xml:space="preserve"> PAGEREF _Toc94708241 \h </w:instrText>
            </w:r>
            <w:r w:rsidR="008D5363">
              <w:rPr>
                <w:noProof/>
                <w:webHidden/>
              </w:rPr>
            </w:r>
            <w:r w:rsidR="008D5363">
              <w:rPr>
                <w:noProof/>
                <w:webHidden/>
              </w:rPr>
              <w:fldChar w:fldCharType="separate"/>
            </w:r>
            <w:r w:rsidR="003321EA">
              <w:rPr>
                <w:noProof/>
                <w:webHidden/>
              </w:rPr>
              <w:t>5</w:t>
            </w:r>
            <w:r w:rsidR="008D5363">
              <w:rPr>
                <w:noProof/>
                <w:webHidden/>
              </w:rPr>
              <w:fldChar w:fldCharType="end"/>
            </w:r>
          </w:hyperlink>
        </w:p>
        <w:p w14:paraId="18D2CBE1" w14:textId="6301B954" w:rsidR="008D5363" w:rsidRDefault="00C465F2">
          <w:pPr>
            <w:pStyle w:val="Verzeichnis2"/>
            <w:tabs>
              <w:tab w:val="left" w:pos="880"/>
              <w:tab w:val="right" w:leader="dot" w:pos="9710"/>
            </w:tabs>
            <w:rPr>
              <w:rFonts w:eastAsiaTheme="minorEastAsia"/>
              <w:noProof/>
              <w:lang w:val="fr-LU" w:eastAsia="fr-LU"/>
            </w:rPr>
          </w:pPr>
          <w:hyperlink w:anchor="_Toc94708242" w:history="1">
            <w:r w:rsidR="008D5363" w:rsidRPr="009971DC">
              <w:rPr>
                <w:rStyle w:val="Hyperlink"/>
                <w:rFonts w:eastAsia="Arial"/>
                <w:noProof/>
                <w:spacing w:val="1"/>
                <w:lang w:val="fr-LU"/>
              </w:rPr>
              <w:t>3</w:t>
            </w:r>
            <w:r w:rsidR="008D5363" w:rsidRPr="009971DC">
              <w:rPr>
                <w:rStyle w:val="Hyperlink"/>
                <w:rFonts w:eastAsia="Arial"/>
                <w:noProof/>
                <w:lang w:val="fr-LU"/>
              </w:rPr>
              <w:t>.1</w:t>
            </w:r>
            <w:r w:rsidR="008D5363">
              <w:rPr>
                <w:rFonts w:eastAsiaTheme="minorEastAsia"/>
                <w:noProof/>
                <w:lang w:val="fr-LU" w:eastAsia="fr-LU"/>
              </w:rPr>
              <w:tab/>
            </w:r>
            <w:r w:rsidR="008D5363" w:rsidRPr="009971DC">
              <w:rPr>
                <w:rStyle w:val="Hyperlink"/>
                <w:rFonts w:eastAsia="Arial"/>
                <w:noProof/>
                <w:w w:val="70"/>
                <w:lang w:val="fr-LU"/>
              </w:rPr>
              <w:t>Elèves</w:t>
            </w:r>
            <w:r w:rsidR="008D5363">
              <w:rPr>
                <w:noProof/>
                <w:webHidden/>
              </w:rPr>
              <w:tab/>
            </w:r>
            <w:r w:rsidR="008D5363">
              <w:rPr>
                <w:noProof/>
                <w:webHidden/>
              </w:rPr>
              <w:fldChar w:fldCharType="begin"/>
            </w:r>
            <w:r w:rsidR="008D5363">
              <w:rPr>
                <w:noProof/>
                <w:webHidden/>
              </w:rPr>
              <w:instrText xml:space="preserve"> PAGEREF _Toc94708242 \h </w:instrText>
            </w:r>
            <w:r w:rsidR="008D5363">
              <w:rPr>
                <w:noProof/>
                <w:webHidden/>
              </w:rPr>
            </w:r>
            <w:r w:rsidR="008D5363">
              <w:rPr>
                <w:noProof/>
                <w:webHidden/>
              </w:rPr>
              <w:fldChar w:fldCharType="separate"/>
            </w:r>
            <w:r w:rsidR="003321EA">
              <w:rPr>
                <w:noProof/>
                <w:webHidden/>
              </w:rPr>
              <w:t>5</w:t>
            </w:r>
            <w:r w:rsidR="008D5363">
              <w:rPr>
                <w:noProof/>
                <w:webHidden/>
              </w:rPr>
              <w:fldChar w:fldCharType="end"/>
            </w:r>
          </w:hyperlink>
        </w:p>
        <w:p w14:paraId="69E42664" w14:textId="462BE019" w:rsidR="008D5363" w:rsidRDefault="00C465F2">
          <w:pPr>
            <w:pStyle w:val="Verzeichnis2"/>
            <w:tabs>
              <w:tab w:val="left" w:pos="880"/>
              <w:tab w:val="right" w:leader="dot" w:pos="9710"/>
            </w:tabs>
            <w:rPr>
              <w:rFonts w:eastAsiaTheme="minorEastAsia"/>
              <w:noProof/>
              <w:lang w:val="fr-LU" w:eastAsia="fr-LU"/>
            </w:rPr>
          </w:pPr>
          <w:hyperlink w:anchor="_Toc94708243" w:history="1">
            <w:r w:rsidR="008D5363" w:rsidRPr="009971DC">
              <w:rPr>
                <w:rStyle w:val="Hyperlink"/>
                <w:rFonts w:eastAsia="Arial"/>
                <w:noProof/>
                <w:spacing w:val="1"/>
              </w:rPr>
              <w:t>3</w:t>
            </w:r>
            <w:r w:rsidR="008D5363" w:rsidRPr="009971DC">
              <w:rPr>
                <w:rStyle w:val="Hyperlink"/>
                <w:rFonts w:eastAsia="Arial"/>
                <w:noProof/>
              </w:rPr>
              <w:t>.2</w:t>
            </w:r>
            <w:r w:rsidR="008D5363">
              <w:rPr>
                <w:rFonts w:eastAsiaTheme="minorEastAsia"/>
                <w:noProof/>
                <w:lang w:val="fr-LU" w:eastAsia="fr-LU"/>
              </w:rPr>
              <w:tab/>
            </w:r>
            <w:r w:rsidR="008D5363" w:rsidRPr="009971DC">
              <w:rPr>
                <w:rStyle w:val="Hyperlink"/>
                <w:rFonts w:eastAsia="Arial"/>
                <w:noProof/>
                <w:spacing w:val="-1"/>
                <w:w w:val="80"/>
              </w:rPr>
              <w:t>Enseignants</w:t>
            </w:r>
            <w:r w:rsidR="008D5363">
              <w:rPr>
                <w:noProof/>
                <w:webHidden/>
              </w:rPr>
              <w:tab/>
            </w:r>
            <w:r w:rsidR="008D5363">
              <w:rPr>
                <w:noProof/>
                <w:webHidden/>
              </w:rPr>
              <w:fldChar w:fldCharType="begin"/>
            </w:r>
            <w:r w:rsidR="008D5363">
              <w:rPr>
                <w:noProof/>
                <w:webHidden/>
              </w:rPr>
              <w:instrText xml:space="preserve"> PAGEREF _Toc94708243 \h </w:instrText>
            </w:r>
            <w:r w:rsidR="008D5363">
              <w:rPr>
                <w:noProof/>
                <w:webHidden/>
              </w:rPr>
            </w:r>
            <w:r w:rsidR="008D5363">
              <w:rPr>
                <w:noProof/>
                <w:webHidden/>
              </w:rPr>
              <w:fldChar w:fldCharType="separate"/>
            </w:r>
            <w:r w:rsidR="003321EA">
              <w:rPr>
                <w:noProof/>
                <w:webHidden/>
              </w:rPr>
              <w:t>5</w:t>
            </w:r>
            <w:r w:rsidR="008D5363">
              <w:rPr>
                <w:noProof/>
                <w:webHidden/>
              </w:rPr>
              <w:fldChar w:fldCharType="end"/>
            </w:r>
          </w:hyperlink>
        </w:p>
        <w:p w14:paraId="70A1B83F" w14:textId="020AB963" w:rsidR="008D5363" w:rsidRDefault="00C465F2">
          <w:pPr>
            <w:pStyle w:val="Verzeichnis2"/>
            <w:tabs>
              <w:tab w:val="left" w:pos="880"/>
              <w:tab w:val="right" w:leader="dot" w:pos="9710"/>
            </w:tabs>
            <w:rPr>
              <w:rFonts w:eastAsiaTheme="minorEastAsia"/>
              <w:noProof/>
              <w:lang w:val="fr-LU" w:eastAsia="fr-LU"/>
            </w:rPr>
          </w:pPr>
          <w:hyperlink w:anchor="_Toc94708244" w:history="1">
            <w:r w:rsidR="008D5363" w:rsidRPr="009971DC">
              <w:rPr>
                <w:rStyle w:val="Hyperlink"/>
                <w:rFonts w:eastAsia="Arial"/>
                <w:noProof/>
                <w:spacing w:val="1"/>
                <w:lang w:val="fr-LU"/>
              </w:rPr>
              <w:t>3</w:t>
            </w:r>
            <w:r w:rsidR="008D5363" w:rsidRPr="009971DC">
              <w:rPr>
                <w:rStyle w:val="Hyperlink"/>
                <w:rFonts w:eastAsia="Arial"/>
                <w:noProof/>
                <w:lang w:val="fr-LU"/>
              </w:rPr>
              <w:t>.3</w:t>
            </w:r>
            <w:r w:rsidR="008D5363">
              <w:rPr>
                <w:rFonts w:eastAsiaTheme="minorEastAsia"/>
                <w:noProof/>
                <w:lang w:val="fr-LU" w:eastAsia="fr-LU"/>
              </w:rPr>
              <w:tab/>
            </w:r>
            <w:r w:rsidR="008D5363" w:rsidRPr="009971DC">
              <w:rPr>
                <w:rStyle w:val="Hyperlink"/>
                <w:rFonts w:eastAsia="Arial"/>
                <w:noProof/>
                <w:spacing w:val="-1"/>
                <w:w w:val="79"/>
                <w:lang w:val="fr-LU"/>
              </w:rPr>
              <w:t>P</w:t>
            </w:r>
            <w:r w:rsidR="008D5363" w:rsidRPr="009971DC">
              <w:rPr>
                <w:rStyle w:val="Hyperlink"/>
                <w:rFonts w:eastAsia="Arial"/>
                <w:noProof/>
                <w:spacing w:val="2"/>
                <w:w w:val="88"/>
                <w:lang w:val="fr-LU"/>
              </w:rPr>
              <w:t>a</w:t>
            </w:r>
            <w:r w:rsidR="008D5363" w:rsidRPr="009971DC">
              <w:rPr>
                <w:rStyle w:val="Hyperlink"/>
                <w:rFonts w:eastAsia="Arial"/>
                <w:noProof/>
                <w:spacing w:val="-1"/>
                <w:w w:val="106"/>
                <w:lang w:val="fr-LU"/>
              </w:rPr>
              <w:t>r</w:t>
            </w:r>
            <w:r w:rsidR="008D5363" w:rsidRPr="009971DC">
              <w:rPr>
                <w:rStyle w:val="Hyperlink"/>
                <w:rFonts w:eastAsia="Arial"/>
                <w:noProof/>
                <w:spacing w:val="-1"/>
                <w:w w:val="90"/>
                <w:lang w:val="fr-LU"/>
              </w:rPr>
              <w:t>e</w:t>
            </w:r>
            <w:r w:rsidR="008D5363" w:rsidRPr="009971DC">
              <w:rPr>
                <w:rStyle w:val="Hyperlink"/>
                <w:rFonts w:eastAsia="Arial"/>
                <w:noProof/>
                <w:spacing w:val="3"/>
                <w:w w:val="96"/>
                <w:lang w:val="fr-LU"/>
              </w:rPr>
              <w:t>n</w:t>
            </w:r>
            <w:r w:rsidR="008D5363" w:rsidRPr="009971DC">
              <w:rPr>
                <w:rStyle w:val="Hyperlink"/>
                <w:rFonts w:eastAsia="Arial"/>
                <w:noProof/>
                <w:spacing w:val="-1"/>
                <w:w w:val="124"/>
                <w:lang w:val="fr-LU"/>
              </w:rPr>
              <w:t>t</w:t>
            </w:r>
            <w:r w:rsidR="008D5363" w:rsidRPr="009971DC">
              <w:rPr>
                <w:rStyle w:val="Hyperlink"/>
                <w:rFonts w:eastAsia="Arial"/>
                <w:noProof/>
                <w:w w:val="79"/>
                <w:lang w:val="fr-LU"/>
              </w:rPr>
              <w:t>s</w:t>
            </w:r>
            <w:r w:rsidR="008D5363">
              <w:rPr>
                <w:noProof/>
                <w:webHidden/>
              </w:rPr>
              <w:tab/>
            </w:r>
            <w:r w:rsidR="008D5363">
              <w:rPr>
                <w:noProof/>
                <w:webHidden/>
              </w:rPr>
              <w:fldChar w:fldCharType="begin"/>
            </w:r>
            <w:r w:rsidR="008D5363">
              <w:rPr>
                <w:noProof/>
                <w:webHidden/>
              </w:rPr>
              <w:instrText xml:space="preserve"> PAGEREF _Toc94708244 \h </w:instrText>
            </w:r>
            <w:r w:rsidR="008D5363">
              <w:rPr>
                <w:noProof/>
                <w:webHidden/>
              </w:rPr>
            </w:r>
            <w:r w:rsidR="008D5363">
              <w:rPr>
                <w:noProof/>
                <w:webHidden/>
              </w:rPr>
              <w:fldChar w:fldCharType="separate"/>
            </w:r>
            <w:r w:rsidR="003321EA">
              <w:rPr>
                <w:noProof/>
                <w:webHidden/>
              </w:rPr>
              <w:t>6</w:t>
            </w:r>
            <w:r w:rsidR="008D5363">
              <w:rPr>
                <w:noProof/>
                <w:webHidden/>
              </w:rPr>
              <w:fldChar w:fldCharType="end"/>
            </w:r>
          </w:hyperlink>
        </w:p>
        <w:p w14:paraId="072634A3" w14:textId="15FEEC08" w:rsidR="008D5363" w:rsidRDefault="00C465F2">
          <w:pPr>
            <w:pStyle w:val="Verzeichnis2"/>
            <w:tabs>
              <w:tab w:val="left" w:pos="880"/>
              <w:tab w:val="right" w:leader="dot" w:pos="9710"/>
            </w:tabs>
            <w:rPr>
              <w:rFonts w:eastAsiaTheme="minorEastAsia"/>
              <w:noProof/>
              <w:lang w:val="fr-LU" w:eastAsia="fr-LU"/>
            </w:rPr>
          </w:pPr>
          <w:hyperlink w:anchor="_Toc94708245" w:history="1">
            <w:r w:rsidR="008D5363" w:rsidRPr="009971DC">
              <w:rPr>
                <w:rStyle w:val="Hyperlink"/>
                <w:rFonts w:eastAsia="Arial"/>
                <w:noProof/>
                <w:spacing w:val="1"/>
              </w:rPr>
              <w:t>3</w:t>
            </w:r>
            <w:r w:rsidR="008D5363" w:rsidRPr="009971DC">
              <w:rPr>
                <w:rStyle w:val="Hyperlink"/>
                <w:rFonts w:eastAsia="Arial"/>
                <w:noProof/>
              </w:rPr>
              <w:t>.4</w:t>
            </w:r>
            <w:r w:rsidR="008D5363">
              <w:rPr>
                <w:rFonts w:eastAsiaTheme="minorEastAsia"/>
                <w:noProof/>
                <w:lang w:val="fr-LU" w:eastAsia="fr-LU"/>
              </w:rPr>
              <w:tab/>
            </w:r>
            <w:r w:rsidR="008D5363" w:rsidRPr="009971DC">
              <w:rPr>
                <w:rStyle w:val="Hyperlink"/>
                <w:rFonts w:eastAsia="Arial"/>
                <w:noProof/>
                <w:spacing w:val="-1"/>
              </w:rPr>
              <w:t>Ma</w:t>
            </w:r>
            <w:r w:rsidR="008D5363" w:rsidRPr="009971DC">
              <w:rPr>
                <w:rStyle w:val="Hyperlink"/>
                <w:rFonts w:eastAsia="Arial"/>
                <w:noProof/>
                <w:spacing w:val="3"/>
              </w:rPr>
              <w:t>n</w:t>
            </w:r>
            <w:r w:rsidR="008D5363" w:rsidRPr="009971DC">
              <w:rPr>
                <w:rStyle w:val="Hyperlink"/>
                <w:rFonts w:eastAsia="Arial"/>
                <w:noProof/>
                <w:spacing w:val="-1"/>
              </w:rPr>
              <w:t>a</w:t>
            </w:r>
            <w:r w:rsidR="008D5363" w:rsidRPr="009971DC">
              <w:rPr>
                <w:rStyle w:val="Hyperlink"/>
                <w:rFonts w:eastAsia="Arial"/>
                <w:noProof/>
                <w:spacing w:val="2"/>
              </w:rPr>
              <w:t>g</w:t>
            </w:r>
            <w:r w:rsidR="008D5363" w:rsidRPr="009971DC">
              <w:rPr>
                <w:rStyle w:val="Hyperlink"/>
                <w:rFonts w:eastAsia="Arial"/>
                <w:noProof/>
                <w:spacing w:val="-1"/>
              </w:rPr>
              <w:t>e</w:t>
            </w:r>
            <w:r w:rsidR="008D5363" w:rsidRPr="009971DC">
              <w:rPr>
                <w:rStyle w:val="Hyperlink"/>
                <w:rFonts w:eastAsia="Arial"/>
                <w:noProof/>
              </w:rPr>
              <w:t>m</w:t>
            </w:r>
            <w:r w:rsidR="008D5363" w:rsidRPr="009971DC">
              <w:rPr>
                <w:rStyle w:val="Hyperlink"/>
                <w:rFonts w:eastAsia="Arial"/>
                <w:noProof/>
                <w:spacing w:val="1"/>
              </w:rPr>
              <w:t>e</w:t>
            </w:r>
            <w:r w:rsidR="008D5363" w:rsidRPr="009971DC">
              <w:rPr>
                <w:rStyle w:val="Hyperlink"/>
                <w:rFonts w:eastAsia="Arial"/>
                <w:noProof/>
              </w:rPr>
              <w:t>nt</w:t>
            </w:r>
            <w:r w:rsidR="008D5363">
              <w:rPr>
                <w:noProof/>
                <w:webHidden/>
              </w:rPr>
              <w:tab/>
            </w:r>
            <w:r w:rsidR="008D5363">
              <w:rPr>
                <w:noProof/>
                <w:webHidden/>
              </w:rPr>
              <w:fldChar w:fldCharType="begin"/>
            </w:r>
            <w:r w:rsidR="008D5363">
              <w:rPr>
                <w:noProof/>
                <w:webHidden/>
              </w:rPr>
              <w:instrText xml:space="preserve"> PAGEREF _Toc94708245 \h </w:instrText>
            </w:r>
            <w:r w:rsidR="008D5363">
              <w:rPr>
                <w:noProof/>
                <w:webHidden/>
              </w:rPr>
            </w:r>
            <w:r w:rsidR="008D5363">
              <w:rPr>
                <w:noProof/>
                <w:webHidden/>
              </w:rPr>
              <w:fldChar w:fldCharType="separate"/>
            </w:r>
            <w:r w:rsidR="003321EA">
              <w:rPr>
                <w:noProof/>
                <w:webHidden/>
              </w:rPr>
              <w:t>6</w:t>
            </w:r>
            <w:r w:rsidR="008D5363">
              <w:rPr>
                <w:noProof/>
                <w:webHidden/>
              </w:rPr>
              <w:fldChar w:fldCharType="end"/>
            </w:r>
          </w:hyperlink>
        </w:p>
        <w:p w14:paraId="5FBE0C7B" w14:textId="0CA3DBCB" w:rsidR="008D5363" w:rsidRDefault="00C465F2">
          <w:pPr>
            <w:pStyle w:val="Verzeichnis1"/>
            <w:tabs>
              <w:tab w:val="right" w:leader="dot" w:pos="9710"/>
            </w:tabs>
            <w:rPr>
              <w:rFonts w:eastAsiaTheme="minorEastAsia"/>
              <w:noProof/>
              <w:lang w:val="fr-LU" w:eastAsia="fr-LU"/>
            </w:rPr>
          </w:pPr>
          <w:hyperlink w:anchor="_Toc94708246" w:history="1">
            <w:r w:rsidR="008D5363" w:rsidRPr="009971DC">
              <w:rPr>
                <w:rStyle w:val="Hyperlink"/>
                <w:noProof/>
              </w:rPr>
              <w:t xml:space="preserve">4.  </w:t>
            </w:r>
            <w:r w:rsidR="008D5363" w:rsidRPr="009971DC">
              <w:rPr>
                <w:rStyle w:val="Hyperlink"/>
                <w:noProof/>
                <w:lang w:val="fr-LU"/>
              </w:rPr>
              <w:t>Communication externe</w:t>
            </w:r>
            <w:r w:rsidR="008D5363">
              <w:rPr>
                <w:noProof/>
                <w:webHidden/>
              </w:rPr>
              <w:tab/>
            </w:r>
            <w:r w:rsidR="008D5363">
              <w:rPr>
                <w:noProof/>
                <w:webHidden/>
              </w:rPr>
              <w:fldChar w:fldCharType="begin"/>
            </w:r>
            <w:r w:rsidR="008D5363">
              <w:rPr>
                <w:noProof/>
                <w:webHidden/>
              </w:rPr>
              <w:instrText xml:space="preserve"> PAGEREF _Toc94708246 \h </w:instrText>
            </w:r>
            <w:r w:rsidR="008D5363">
              <w:rPr>
                <w:noProof/>
                <w:webHidden/>
              </w:rPr>
            </w:r>
            <w:r w:rsidR="008D5363">
              <w:rPr>
                <w:noProof/>
                <w:webHidden/>
              </w:rPr>
              <w:fldChar w:fldCharType="separate"/>
            </w:r>
            <w:r w:rsidR="003321EA">
              <w:rPr>
                <w:noProof/>
                <w:webHidden/>
              </w:rPr>
              <w:t>7</w:t>
            </w:r>
            <w:r w:rsidR="008D5363">
              <w:rPr>
                <w:noProof/>
                <w:webHidden/>
              </w:rPr>
              <w:fldChar w:fldCharType="end"/>
            </w:r>
          </w:hyperlink>
        </w:p>
        <w:p w14:paraId="18F1BE87" w14:textId="2D1C7672" w:rsidR="008D5363" w:rsidRDefault="00C465F2">
          <w:pPr>
            <w:pStyle w:val="Verzeichnis2"/>
            <w:tabs>
              <w:tab w:val="left" w:pos="880"/>
              <w:tab w:val="right" w:leader="dot" w:pos="9710"/>
            </w:tabs>
            <w:rPr>
              <w:rFonts w:eastAsiaTheme="minorEastAsia"/>
              <w:noProof/>
              <w:lang w:val="fr-LU" w:eastAsia="fr-LU"/>
            </w:rPr>
          </w:pPr>
          <w:hyperlink w:anchor="_Toc94708247" w:history="1">
            <w:r w:rsidR="008D5363" w:rsidRPr="009971DC">
              <w:rPr>
                <w:rStyle w:val="Hyperlink"/>
                <w:rFonts w:eastAsia="Arial"/>
                <w:noProof/>
                <w:spacing w:val="1"/>
                <w:lang w:val="fr-LU"/>
              </w:rPr>
              <w:t>4</w:t>
            </w:r>
            <w:r w:rsidR="008D5363" w:rsidRPr="009971DC">
              <w:rPr>
                <w:rStyle w:val="Hyperlink"/>
                <w:rFonts w:eastAsia="Arial"/>
                <w:noProof/>
                <w:lang w:val="fr-LU"/>
              </w:rPr>
              <w:t>.1</w:t>
            </w:r>
            <w:r w:rsidR="008D5363">
              <w:rPr>
                <w:rFonts w:eastAsiaTheme="minorEastAsia"/>
                <w:noProof/>
                <w:lang w:val="fr-LU" w:eastAsia="fr-LU"/>
              </w:rPr>
              <w:tab/>
            </w:r>
            <w:r w:rsidR="008D5363" w:rsidRPr="009971DC">
              <w:rPr>
                <w:rStyle w:val="Hyperlink"/>
                <w:rFonts w:eastAsia="Arial"/>
                <w:noProof/>
                <w:w w:val="95"/>
                <w:lang w:val="fr-LU"/>
              </w:rPr>
              <w:t>Site Web</w:t>
            </w:r>
            <w:r w:rsidR="008D5363">
              <w:rPr>
                <w:noProof/>
                <w:webHidden/>
              </w:rPr>
              <w:tab/>
            </w:r>
            <w:r w:rsidR="008D5363">
              <w:rPr>
                <w:noProof/>
                <w:webHidden/>
              </w:rPr>
              <w:fldChar w:fldCharType="begin"/>
            </w:r>
            <w:r w:rsidR="008D5363">
              <w:rPr>
                <w:noProof/>
                <w:webHidden/>
              </w:rPr>
              <w:instrText xml:space="preserve"> PAGEREF _Toc94708247 \h </w:instrText>
            </w:r>
            <w:r w:rsidR="008D5363">
              <w:rPr>
                <w:noProof/>
                <w:webHidden/>
              </w:rPr>
            </w:r>
            <w:r w:rsidR="008D5363">
              <w:rPr>
                <w:noProof/>
                <w:webHidden/>
              </w:rPr>
              <w:fldChar w:fldCharType="separate"/>
            </w:r>
            <w:r w:rsidR="003321EA">
              <w:rPr>
                <w:noProof/>
                <w:webHidden/>
              </w:rPr>
              <w:t>7</w:t>
            </w:r>
            <w:r w:rsidR="008D5363">
              <w:rPr>
                <w:noProof/>
                <w:webHidden/>
              </w:rPr>
              <w:fldChar w:fldCharType="end"/>
            </w:r>
          </w:hyperlink>
        </w:p>
        <w:p w14:paraId="0D26ED7B" w14:textId="5DAAD682" w:rsidR="008D5363" w:rsidRDefault="00C465F2">
          <w:pPr>
            <w:pStyle w:val="Verzeichnis2"/>
            <w:tabs>
              <w:tab w:val="left" w:pos="880"/>
              <w:tab w:val="right" w:leader="dot" w:pos="9710"/>
            </w:tabs>
            <w:rPr>
              <w:rFonts w:eastAsiaTheme="minorEastAsia"/>
              <w:noProof/>
              <w:lang w:val="fr-LU" w:eastAsia="fr-LU"/>
            </w:rPr>
          </w:pPr>
          <w:hyperlink w:anchor="_Toc94708248" w:history="1">
            <w:r w:rsidR="008D5363" w:rsidRPr="009971DC">
              <w:rPr>
                <w:rStyle w:val="Hyperlink"/>
                <w:rFonts w:eastAsia="Arial"/>
                <w:noProof/>
                <w:spacing w:val="1"/>
              </w:rPr>
              <w:t>4</w:t>
            </w:r>
            <w:r w:rsidR="008D5363" w:rsidRPr="009971DC">
              <w:rPr>
                <w:rStyle w:val="Hyperlink"/>
                <w:rFonts w:eastAsia="Arial"/>
                <w:noProof/>
              </w:rPr>
              <w:t>.2</w:t>
            </w:r>
            <w:r w:rsidR="008D5363">
              <w:rPr>
                <w:rFonts w:eastAsiaTheme="minorEastAsia"/>
                <w:noProof/>
                <w:lang w:val="fr-LU" w:eastAsia="fr-LU"/>
              </w:rPr>
              <w:tab/>
            </w:r>
            <w:r w:rsidR="008D5363" w:rsidRPr="009971DC">
              <w:rPr>
                <w:rStyle w:val="Hyperlink"/>
                <w:rFonts w:eastAsia="Arial"/>
                <w:noProof/>
                <w:w w:val="70"/>
              </w:rPr>
              <w:t>S</w:t>
            </w:r>
            <w:r w:rsidR="008D5363" w:rsidRPr="009971DC">
              <w:rPr>
                <w:rStyle w:val="Hyperlink"/>
                <w:rFonts w:eastAsia="Arial"/>
                <w:noProof/>
                <w:spacing w:val="-1"/>
                <w:w w:val="83"/>
              </w:rPr>
              <w:t>c</w:t>
            </w:r>
            <w:r w:rsidR="008D5363" w:rsidRPr="009971DC">
              <w:rPr>
                <w:rStyle w:val="Hyperlink"/>
                <w:rFonts w:eastAsia="Arial"/>
                <w:noProof/>
                <w:w w:val="96"/>
              </w:rPr>
              <w:t>hoo</w:t>
            </w:r>
            <w:r w:rsidR="008D5363" w:rsidRPr="009971DC">
              <w:rPr>
                <w:rStyle w:val="Hyperlink"/>
                <w:rFonts w:eastAsia="Arial"/>
                <w:noProof/>
                <w:w w:val="110"/>
              </w:rPr>
              <w:t>l</w:t>
            </w:r>
            <w:r w:rsidR="008D5363" w:rsidRPr="009971DC">
              <w:rPr>
                <w:rStyle w:val="Hyperlink"/>
                <w:rFonts w:eastAsia="Arial"/>
                <w:noProof/>
                <w:spacing w:val="-11"/>
              </w:rPr>
              <w:t xml:space="preserve"> </w:t>
            </w:r>
            <w:r w:rsidR="008D5363" w:rsidRPr="009971DC">
              <w:rPr>
                <w:rStyle w:val="Hyperlink"/>
                <w:rFonts w:eastAsia="Arial"/>
                <w:noProof/>
                <w:spacing w:val="-1"/>
                <w:w w:val="104"/>
              </w:rPr>
              <w:t>M</w:t>
            </w:r>
            <w:r w:rsidR="008D5363" w:rsidRPr="009971DC">
              <w:rPr>
                <w:rStyle w:val="Hyperlink"/>
                <w:rFonts w:eastAsia="Arial"/>
                <w:noProof/>
                <w:spacing w:val="2"/>
                <w:w w:val="88"/>
              </w:rPr>
              <w:t>a</w:t>
            </w:r>
            <w:r w:rsidR="008D5363" w:rsidRPr="009971DC">
              <w:rPr>
                <w:rStyle w:val="Hyperlink"/>
                <w:rFonts w:eastAsia="Arial"/>
                <w:noProof/>
                <w:w w:val="96"/>
              </w:rPr>
              <w:t>n</w:t>
            </w:r>
            <w:r w:rsidR="008D5363" w:rsidRPr="009971DC">
              <w:rPr>
                <w:rStyle w:val="Hyperlink"/>
                <w:rFonts w:eastAsia="Arial"/>
                <w:noProof/>
                <w:spacing w:val="-1"/>
                <w:w w:val="88"/>
              </w:rPr>
              <w:t>a</w:t>
            </w:r>
            <w:r w:rsidR="008D5363" w:rsidRPr="009971DC">
              <w:rPr>
                <w:rStyle w:val="Hyperlink"/>
                <w:rFonts w:eastAsia="Arial"/>
                <w:noProof/>
                <w:spacing w:val="2"/>
                <w:w w:val="84"/>
              </w:rPr>
              <w:t>g</w:t>
            </w:r>
            <w:r w:rsidR="008D5363" w:rsidRPr="009971DC">
              <w:rPr>
                <w:rStyle w:val="Hyperlink"/>
                <w:rFonts w:eastAsia="Arial"/>
                <w:noProof/>
                <w:spacing w:val="-1"/>
                <w:w w:val="90"/>
              </w:rPr>
              <w:t>e</w:t>
            </w:r>
            <w:r w:rsidR="008D5363" w:rsidRPr="009971DC">
              <w:rPr>
                <w:rStyle w:val="Hyperlink"/>
                <w:rFonts w:eastAsia="Arial"/>
                <w:noProof/>
                <w:spacing w:val="3"/>
                <w:w w:val="97"/>
              </w:rPr>
              <w:t>m</w:t>
            </w:r>
            <w:r w:rsidR="008D5363" w:rsidRPr="009971DC">
              <w:rPr>
                <w:rStyle w:val="Hyperlink"/>
                <w:rFonts w:eastAsia="Arial"/>
                <w:noProof/>
                <w:spacing w:val="-1"/>
                <w:w w:val="90"/>
              </w:rPr>
              <w:t>e</w:t>
            </w:r>
            <w:r w:rsidR="008D5363" w:rsidRPr="009971DC">
              <w:rPr>
                <w:rStyle w:val="Hyperlink"/>
                <w:rFonts w:eastAsia="Arial"/>
                <w:noProof/>
                <w:w w:val="96"/>
              </w:rPr>
              <w:t>n</w:t>
            </w:r>
            <w:r w:rsidR="008D5363" w:rsidRPr="009971DC">
              <w:rPr>
                <w:rStyle w:val="Hyperlink"/>
                <w:rFonts w:eastAsia="Arial"/>
                <w:noProof/>
                <w:w w:val="124"/>
              </w:rPr>
              <w:t>t</w:t>
            </w:r>
            <w:r w:rsidR="008D5363" w:rsidRPr="009971DC">
              <w:rPr>
                <w:rStyle w:val="Hyperlink"/>
                <w:rFonts w:eastAsia="Arial"/>
                <w:noProof/>
                <w:spacing w:val="-13"/>
              </w:rPr>
              <w:t xml:space="preserve"> </w:t>
            </w:r>
            <w:r w:rsidR="008D5363" w:rsidRPr="009971DC">
              <w:rPr>
                <w:rStyle w:val="Hyperlink"/>
                <w:rFonts w:eastAsia="Arial"/>
                <w:noProof/>
                <w:spacing w:val="2"/>
                <w:w w:val="70"/>
              </w:rPr>
              <w:t>S</w:t>
            </w:r>
            <w:r w:rsidR="008D5363" w:rsidRPr="009971DC">
              <w:rPr>
                <w:rStyle w:val="Hyperlink"/>
                <w:rFonts w:eastAsia="Arial"/>
                <w:noProof/>
                <w:w w:val="94"/>
              </w:rPr>
              <w:t>y</w:t>
            </w:r>
            <w:r w:rsidR="008D5363" w:rsidRPr="009971DC">
              <w:rPr>
                <w:rStyle w:val="Hyperlink"/>
                <w:rFonts w:eastAsia="Arial"/>
                <w:noProof/>
                <w:w w:val="79"/>
              </w:rPr>
              <w:t>s</w:t>
            </w:r>
            <w:r w:rsidR="008D5363" w:rsidRPr="009971DC">
              <w:rPr>
                <w:rStyle w:val="Hyperlink"/>
                <w:rFonts w:eastAsia="Arial"/>
                <w:noProof/>
                <w:spacing w:val="1"/>
                <w:w w:val="124"/>
              </w:rPr>
              <w:t>t</w:t>
            </w:r>
            <w:r w:rsidR="008D5363" w:rsidRPr="009971DC">
              <w:rPr>
                <w:rStyle w:val="Hyperlink"/>
                <w:rFonts w:eastAsia="Arial"/>
                <w:noProof/>
                <w:spacing w:val="-1"/>
                <w:w w:val="90"/>
              </w:rPr>
              <w:t>e</w:t>
            </w:r>
            <w:r w:rsidR="008D5363" w:rsidRPr="009971DC">
              <w:rPr>
                <w:rStyle w:val="Hyperlink"/>
                <w:rFonts w:eastAsia="Arial"/>
                <w:noProof/>
                <w:w w:val="97"/>
              </w:rPr>
              <w:t>m</w:t>
            </w:r>
            <w:r w:rsidR="008D5363" w:rsidRPr="009971DC">
              <w:rPr>
                <w:rStyle w:val="Hyperlink"/>
                <w:rFonts w:eastAsia="Arial"/>
                <w:noProof/>
                <w:spacing w:val="-14"/>
              </w:rPr>
              <w:t xml:space="preserve"> </w:t>
            </w:r>
            <w:r w:rsidR="008D5363" w:rsidRPr="009971DC">
              <w:rPr>
                <w:rStyle w:val="Hyperlink"/>
                <w:rFonts w:eastAsia="Arial"/>
                <w:noProof/>
                <w:spacing w:val="1"/>
                <w:w w:val="93"/>
              </w:rPr>
              <w:t>(</w:t>
            </w:r>
            <w:r w:rsidR="008D5363" w:rsidRPr="009971DC">
              <w:rPr>
                <w:rStyle w:val="Hyperlink"/>
                <w:rFonts w:eastAsia="Arial"/>
                <w:noProof/>
                <w:spacing w:val="2"/>
                <w:w w:val="70"/>
              </w:rPr>
              <w:t>S</w:t>
            </w:r>
            <w:r w:rsidR="008D5363" w:rsidRPr="009971DC">
              <w:rPr>
                <w:rStyle w:val="Hyperlink"/>
                <w:rFonts w:eastAsia="Arial"/>
                <w:noProof/>
                <w:spacing w:val="-1"/>
                <w:w w:val="104"/>
              </w:rPr>
              <w:t>M</w:t>
            </w:r>
            <w:r w:rsidR="008D5363" w:rsidRPr="009971DC">
              <w:rPr>
                <w:rStyle w:val="Hyperlink"/>
                <w:rFonts w:eastAsia="Arial"/>
                <w:noProof/>
                <w:w w:val="70"/>
              </w:rPr>
              <w:t>S</w:t>
            </w:r>
            <w:r w:rsidR="008D5363" w:rsidRPr="009971DC">
              <w:rPr>
                <w:rStyle w:val="Hyperlink"/>
                <w:rFonts w:eastAsia="Arial"/>
                <w:noProof/>
                <w:w w:val="93"/>
              </w:rPr>
              <w:t>)</w:t>
            </w:r>
            <w:r w:rsidR="008D5363">
              <w:rPr>
                <w:noProof/>
                <w:webHidden/>
              </w:rPr>
              <w:tab/>
            </w:r>
            <w:r w:rsidR="008D5363">
              <w:rPr>
                <w:noProof/>
                <w:webHidden/>
              </w:rPr>
              <w:fldChar w:fldCharType="begin"/>
            </w:r>
            <w:r w:rsidR="008D5363">
              <w:rPr>
                <w:noProof/>
                <w:webHidden/>
              </w:rPr>
              <w:instrText xml:space="preserve"> PAGEREF _Toc94708248 \h </w:instrText>
            </w:r>
            <w:r w:rsidR="008D5363">
              <w:rPr>
                <w:noProof/>
                <w:webHidden/>
              </w:rPr>
            </w:r>
            <w:r w:rsidR="008D5363">
              <w:rPr>
                <w:noProof/>
                <w:webHidden/>
              </w:rPr>
              <w:fldChar w:fldCharType="separate"/>
            </w:r>
            <w:r w:rsidR="003321EA">
              <w:rPr>
                <w:noProof/>
                <w:webHidden/>
              </w:rPr>
              <w:t>7</w:t>
            </w:r>
            <w:r w:rsidR="008D5363">
              <w:rPr>
                <w:noProof/>
                <w:webHidden/>
              </w:rPr>
              <w:fldChar w:fldCharType="end"/>
            </w:r>
          </w:hyperlink>
        </w:p>
        <w:p w14:paraId="29713026" w14:textId="1C2C8F91" w:rsidR="008D5363" w:rsidRDefault="00C465F2">
          <w:pPr>
            <w:pStyle w:val="Verzeichnis2"/>
            <w:tabs>
              <w:tab w:val="left" w:pos="880"/>
              <w:tab w:val="right" w:leader="dot" w:pos="9710"/>
            </w:tabs>
            <w:rPr>
              <w:rFonts w:eastAsiaTheme="minorEastAsia"/>
              <w:noProof/>
              <w:lang w:val="fr-LU" w:eastAsia="fr-LU"/>
            </w:rPr>
          </w:pPr>
          <w:hyperlink w:anchor="_Toc94708249" w:history="1">
            <w:r w:rsidR="008D5363" w:rsidRPr="009971DC">
              <w:rPr>
                <w:rStyle w:val="Hyperlink"/>
                <w:rFonts w:eastAsia="Arial"/>
                <w:noProof/>
                <w:spacing w:val="1"/>
              </w:rPr>
              <w:t>4</w:t>
            </w:r>
            <w:r w:rsidR="008D5363" w:rsidRPr="009971DC">
              <w:rPr>
                <w:rStyle w:val="Hyperlink"/>
                <w:rFonts w:eastAsia="Arial"/>
                <w:noProof/>
              </w:rPr>
              <w:t>.3</w:t>
            </w:r>
            <w:r w:rsidR="008D5363">
              <w:rPr>
                <w:rFonts w:eastAsiaTheme="minorEastAsia"/>
                <w:noProof/>
                <w:lang w:val="fr-LU" w:eastAsia="fr-LU"/>
              </w:rPr>
              <w:tab/>
            </w:r>
            <w:r w:rsidR="008D5363" w:rsidRPr="009971DC">
              <w:rPr>
                <w:rStyle w:val="Hyperlink"/>
                <w:rFonts w:eastAsia="Arial"/>
                <w:noProof/>
                <w:w w:val="70"/>
              </w:rPr>
              <w:t>TEAMS</w:t>
            </w:r>
            <w:r w:rsidR="008D5363">
              <w:rPr>
                <w:noProof/>
                <w:webHidden/>
              </w:rPr>
              <w:tab/>
            </w:r>
            <w:r w:rsidR="008D5363">
              <w:rPr>
                <w:noProof/>
                <w:webHidden/>
              </w:rPr>
              <w:fldChar w:fldCharType="begin"/>
            </w:r>
            <w:r w:rsidR="008D5363">
              <w:rPr>
                <w:noProof/>
                <w:webHidden/>
              </w:rPr>
              <w:instrText xml:space="preserve"> PAGEREF _Toc94708249 \h </w:instrText>
            </w:r>
            <w:r w:rsidR="008D5363">
              <w:rPr>
                <w:noProof/>
                <w:webHidden/>
              </w:rPr>
            </w:r>
            <w:r w:rsidR="008D5363">
              <w:rPr>
                <w:noProof/>
                <w:webHidden/>
              </w:rPr>
              <w:fldChar w:fldCharType="separate"/>
            </w:r>
            <w:r w:rsidR="003321EA">
              <w:rPr>
                <w:noProof/>
                <w:webHidden/>
              </w:rPr>
              <w:t>7</w:t>
            </w:r>
            <w:r w:rsidR="008D5363">
              <w:rPr>
                <w:noProof/>
                <w:webHidden/>
              </w:rPr>
              <w:fldChar w:fldCharType="end"/>
            </w:r>
          </w:hyperlink>
        </w:p>
        <w:p w14:paraId="4451A4FB" w14:textId="18A25CD2" w:rsidR="00D90350" w:rsidRPr="0046788F" w:rsidRDefault="00D90350">
          <w:pPr>
            <w:rPr>
              <w:lang w:val="fr-LU"/>
            </w:rPr>
          </w:pPr>
          <w:r w:rsidRPr="0046788F">
            <w:rPr>
              <w:b/>
              <w:bCs/>
              <w:lang w:val="fr-FR"/>
            </w:rPr>
            <w:fldChar w:fldCharType="end"/>
          </w:r>
        </w:p>
      </w:sdtContent>
    </w:sdt>
    <w:bookmarkEnd w:id="4" w:displacedByCustomXml="prev"/>
    <w:bookmarkEnd w:id="3" w:displacedByCustomXml="prev"/>
    <w:p w14:paraId="0B3318F6" w14:textId="77777777" w:rsidR="00D90350" w:rsidRPr="0046788F" w:rsidRDefault="00D90350">
      <w:pPr>
        <w:spacing w:before="22" w:after="0" w:line="240" w:lineRule="auto"/>
        <w:ind w:left="118" w:right="-20"/>
        <w:rPr>
          <w:rFonts w:ascii="Times New Roman" w:eastAsia="Times New Roman" w:hAnsi="Times New Roman" w:cs="Times New Roman"/>
          <w:spacing w:val="-4"/>
          <w:lang w:val="fr-LU"/>
        </w:rPr>
      </w:pPr>
    </w:p>
    <w:p w14:paraId="42515ECC" w14:textId="77777777" w:rsidR="00D90350" w:rsidRPr="0046788F" w:rsidRDefault="00D90350">
      <w:pPr>
        <w:spacing w:before="22" w:after="0" w:line="240" w:lineRule="auto"/>
        <w:ind w:left="118" w:right="-20"/>
        <w:rPr>
          <w:rFonts w:ascii="Times New Roman" w:eastAsia="Times New Roman" w:hAnsi="Times New Roman" w:cs="Times New Roman"/>
          <w:spacing w:val="-4"/>
          <w:lang w:val="fr-LU"/>
        </w:rPr>
      </w:pPr>
    </w:p>
    <w:p w14:paraId="322D686F" w14:textId="0A26A473" w:rsidR="00CE6817" w:rsidRPr="00D07356" w:rsidRDefault="00CE6817" w:rsidP="00D07356">
      <w:pPr>
        <w:tabs>
          <w:tab w:val="left" w:pos="480"/>
        </w:tabs>
        <w:spacing w:after="0" w:line="240" w:lineRule="auto"/>
        <w:ind w:left="83" w:right="61"/>
        <w:jc w:val="center"/>
        <w:rPr>
          <w:rFonts w:ascii="Times New Roman" w:eastAsia="Times New Roman" w:hAnsi="Times New Roman" w:cs="Times New Roman"/>
        </w:rPr>
        <w:sectPr w:rsidR="00CE6817" w:rsidRPr="00D07356" w:rsidSect="00ED51A5">
          <w:headerReference w:type="default" r:id="rId13"/>
          <w:footerReference w:type="default" r:id="rId14"/>
          <w:pgSz w:w="11900" w:h="16840"/>
          <w:pgMar w:top="920" w:right="880" w:bottom="720" w:left="1300" w:header="738" w:footer="794" w:gutter="0"/>
          <w:pgNumType w:start="2"/>
          <w:cols w:space="720"/>
          <w:titlePg/>
          <w:docGrid w:linePitch="299"/>
        </w:sectPr>
      </w:pPr>
    </w:p>
    <w:p w14:paraId="130C333C" w14:textId="77777777" w:rsidR="00CE6817" w:rsidRPr="0046788F" w:rsidRDefault="00CE6817">
      <w:pPr>
        <w:spacing w:before="17" w:after="0" w:line="240" w:lineRule="exact"/>
      </w:pPr>
    </w:p>
    <w:p w14:paraId="56162E28" w14:textId="530C2DE8" w:rsidR="00CE6817" w:rsidRPr="00C43225" w:rsidRDefault="0046788F" w:rsidP="00D90350">
      <w:pPr>
        <w:pStyle w:val="berschrift1"/>
        <w:rPr>
          <w:rFonts w:eastAsia="Arial"/>
          <w:sz w:val="22"/>
          <w:szCs w:val="22"/>
          <w:lang w:val="fr-LU"/>
        </w:rPr>
      </w:pPr>
      <w:bookmarkStart w:id="5" w:name="_Toc94708235"/>
      <w:bookmarkStart w:id="6" w:name="_Hlk94012621"/>
      <w:r w:rsidRPr="00C43225">
        <w:rPr>
          <w:rFonts w:eastAsia="Arial"/>
          <w:sz w:val="22"/>
          <w:szCs w:val="22"/>
          <w:lang w:val="fr-LU"/>
        </w:rPr>
        <w:t xml:space="preserve">1  </w:t>
      </w:r>
      <w:r w:rsidRPr="00C43225">
        <w:rPr>
          <w:rFonts w:eastAsia="Arial"/>
          <w:spacing w:val="42"/>
          <w:sz w:val="22"/>
          <w:szCs w:val="22"/>
          <w:lang w:val="fr-LU"/>
        </w:rPr>
        <w:t xml:space="preserve"> </w:t>
      </w:r>
      <w:r w:rsidR="00C43225" w:rsidRPr="00C43225">
        <w:rPr>
          <w:rFonts w:eastAsia="Arial"/>
          <w:w w:val="91"/>
          <w:sz w:val="22"/>
          <w:szCs w:val="22"/>
          <w:lang w:val="fr-LU"/>
        </w:rPr>
        <w:t>Objectifs de la politique d</w:t>
      </w:r>
      <w:r w:rsidR="00C43225">
        <w:rPr>
          <w:rFonts w:eastAsia="Arial"/>
          <w:w w:val="91"/>
          <w:sz w:val="22"/>
          <w:szCs w:val="22"/>
          <w:lang w:val="fr-LU"/>
        </w:rPr>
        <w:t>e communication</w:t>
      </w:r>
      <w:bookmarkEnd w:id="5"/>
    </w:p>
    <w:p w14:paraId="2BF59890" w14:textId="77777777" w:rsidR="00CE6817" w:rsidRPr="00C43225" w:rsidRDefault="00CE6817">
      <w:pPr>
        <w:spacing w:before="5" w:after="0" w:line="120" w:lineRule="exact"/>
        <w:rPr>
          <w:lang w:val="fr-LU"/>
        </w:rPr>
      </w:pPr>
    </w:p>
    <w:p w14:paraId="07EA9299" w14:textId="77777777" w:rsidR="00CE6817" w:rsidRPr="00C43225" w:rsidRDefault="00CE6817">
      <w:pPr>
        <w:spacing w:after="0" w:line="200" w:lineRule="exact"/>
        <w:rPr>
          <w:lang w:val="fr-LU"/>
        </w:rPr>
      </w:pPr>
    </w:p>
    <w:p w14:paraId="08932288" w14:textId="77777777" w:rsidR="00C43225" w:rsidRPr="00C43225" w:rsidRDefault="00C43225" w:rsidP="00C43225">
      <w:pPr>
        <w:spacing w:after="0" w:line="293" w:lineRule="auto"/>
        <w:ind w:right="44"/>
        <w:jc w:val="both"/>
        <w:rPr>
          <w:rFonts w:eastAsia="Arial" w:cs="Arial"/>
          <w:lang w:val="fr-LU"/>
        </w:rPr>
      </w:pPr>
      <w:r w:rsidRPr="00C43225">
        <w:rPr>
          <w:rFonts w:eastAsia="Arial" w:cs="Arial"/>
          <w:lang w:val="fr-LU"/>
        </w:rPr>
        <w:t>Pour garantir un apprentissage et un enseignement réussis ainsi qu'un environnement de travail sain, une communication transparente, efficace et efficiente entre tous les membres de la communauté scolaire est essentielle. Une communication efficace est plus qu'un simple échange d'informations, le message en tant que tel et la "manière" sont tout aussi importants. Nous dépendons tous d'un langage clair, respectueux et correct et de méthodes/voies de communication efficaces. La protection des données personnelles est garantie.</w:t>
      </w:r>
    </w:p>
    <w:p w14:paraId="160AD709" w14:textId="3F24A291" w:rsidR="00CE6817" w:rsidRPr="00C43225" w:rsidRDefault="00C43225" w:rsidP="00C43225">
      <w:pPr>
        <w:spacing w:after="0" w:line="293" w:lineRule="auto"/>
        <w:ind w:right="44"/>
        <w:jc w:val="both"/>
        <w:rPr>
          <w:lang w:val="fr-LU"/>
        </w:rPr>
      </w:pPr>
      <w:r w:rsidRPr="00C43225">
        <w:rPr>
          <w:rFonts w:eastAsia="Arial" w:cs="Arial"/>
          <w:lang w:val="fr-LU"/>
        </w:rPr>
        <w:t>Dans le même temps, il est important de ne pas surcharger les membres d'informations inutiles. Cependant, toutes les parties prenantes/membres de la communauté scolaire doivent pouvoir accéder en temps utile aux informations dont ils ont besoin</w:t>
      </w:r>
      <w:r>
        <w:rPr>
          <w:rFonts w:eastAsia="Arial" w:cs="Arial"/>
          <w:lang w:val="fr-LU"/>
        </w:rPr>
        <w:t>.</w:t>
      </w:r>
    </w:p>
    <w:p w14:paraId="08DC3488" w14:textId="4B49681F" w:rsidR="00CE6817" w:rsidRPr="00C43225" w:rsidRDefault="001C755D" w:rsidP="00D90350">
      <w:pPr>
        <w:pStyle w:val="berschrift1"/>
        <w:rPr>
          <w:rFonts w:asciiTheme="minorHAnsi" w:eastAsia="Arial" w:hAnsiTheme="minorHAnsi"/>
          <w:sz w:val="22"/>
          <w:szCs w:val="22"/>
          <w:lang w:val="fr-LU"/>
        </w:rPr>
      </w:pPr>
      <w:bookmarkStart w:id="7" w:name="_Toc94708236"/>
      <w:r w:rsidRPr="00C43225">
        <w:rPr>
          <w:rFonts w:asciiTheme="minorHAnsi" w:eastAsia="Arial" w:hAnsiTheme="minorHAnsi"/>
          <w:sz w:val="22"/>
          <w:szCs w:val="22"/>
          <w:lang w:val="fr-LU"/>
        </w:rPr>
        <w:t>2</w:t>
      </w:r>
      <w:r w:rsidR="0046788F" w:rsidRPr="00C43225">
        <w:rPr>
          <w:rFonts w:asciiTheme="minorHAnsi" w:eastAsia="Arial" w:hAnsiTheme="minorHAnsi"/>
          <w:sz w:val="22"/>
          <w:szCs w:val="22"/>
          <w:lang w:val="fr-LU"/>
        </w:rPr>
        <w:t xml:space="preserve">  </w:t>
      </w:r>
      <w:r w:rsidR="0046788F" w:rsidRPr="00C43225">
        <w:rPr>
          <w:rFonts w:asciiTheme="minorHAnsi" w:eastAsia="Arial" w:hAnsiTheme="minorHAnsi"/>
          <w:spacing w:val="42"/>
          <w:sz w:val="22"/>
          <w:szCs w:val="22"/>
          <w:lang w:val="fr-LU"/>
        </w:rPr>
        <w:t xml:space="preserve"> </w:t>
      </w:r>
      <w:r w:rsidR="0046788F" w:rsidRPr="00C43225">
        <w:rPr>
          <w:rFonts w:asciiTheme="minorHAnsi" w:eastAsia="Arial" w:hAnsiTheme="minorHAnsi"/>
          <w:w w:val="94"/>
          <w:sz w:val="22"/>
          <w:szCs w:val="22"/>
          <w:lang w:val="fr-LU"/>
        </w:rPr>
        <w:t>Mo</w:t>
      </w:r>
      <w:r w:rsidR="0046788F" w:rsidRPr="00C43225">
        <w:rPr>
          <w:rFonts w:asciiTheme="minorHAnsi" w:eastAsia="Arial" w:hAnsiTheme="minorHAnsi"/>
          <w:spacing w:val="1"/>
          <w:w w:val="94"/>
          <w:sz w:val="22"/>
          <w:szCs w:val="22"/>
          <w:lang w:val="fr-LU"/>
        </w:rPr>
        <w:t>d</w:t>
      </w:r>
      <w:r w:rsidR="0046788F" w:rsidRPr="00C43225">
        <w:rPr>
          <w:rFonts w:asciiTheme="minorHAnsi" w:eastAsia="Arial" w:hAnsiTheme="minorHAnsi"/>
          <w:w w:val="94"/>
          <w:sz w:val="22"/>
          <w:szCs w:val="22"/>
          <w:lang w:val="fr-LU"/>
        </w:rPr>
        <w:t>es</w:t>
      </w:r>
      <w:r w:rsidR="0046788F" w:rsidRPr="00C43225">
        <w:rPr>
          <w:rFonts w:asciiTheme="minorHAnsi" w:eastAsia="Arial" w:hAnsiTheme="minorHAnsi"/>
          <w:spacing w:val="-6"/>
          <w:w w:val="94"/>
          <w:sz w:val="22"/>
          <w:szCs w:val="22"/>
          <w:lang w:val="fr-LU"/>
        </w:rPr>
        <w:t xml:space="preserve"> </w:t>
      </w:r>
      <w:r w:rsidR="00C43225" w:rsidRPr="00C43225">
        <w:rPr>
          <w:rFonts w:asciiTheme="minorHAnsi" w:eastAsia="Arial" w:hAnsiTheme="minorHAnsi"/>
          <w:sz w:val="22"/>
          <w:szCs w:val="22"/>
          <w:lang w:val="fr-LU"/>
        </w:rPr>
        <w:t>de</w:t>
      </w:r>
      <w:r w:rsidR="0046788F" w:rsidRPr="00C43225">
        <w:rPr>
          <w:rFonts w:asciiTheme="minorHAnsi" w:eastAsia="Arial" w:hAnsiTheme="minorHAnsi"/>
          <w:spacing w:val="-11"/>
          <w:sz w:val="22"/>
          <w:szCs w:val="22"/>
          <w:lang w:val="fr-LU"/>
        </w:rPr>
        <w:t xml:space="preserve"> </w:t>
      </w:r>
      <w:r w:rsidR="0046788F" w:rsidRPr="00C43225">
        <w:rPr>
          <w:rFonts w:asciiTheme="minorHAnsi" w:eastAsia="Arial" w:hAnsiTheme="minorHAnsi"/>
          <w:w w:val="83"/>
          <w:sz w:val="22"/>
          <w:szCs w:val="22"/>
          <w:lang w:val="fr-LU"/>
        </w:rPr>
        <w:t>c</w:t>
      </w:r>
      <w:r w:rsidR="0046788F" w:rsidRPr="00C43225">
        <w:rPr>
          <w:rFonts w:asciiTheme="minorHAnsi" w:eastAsia="Arial" w:hAnsiTheme="minorHAnsi"/>
          <w:spacing w:val="-2"/>
          <w:w w:val="96"/>
          <w:sz w:val="22"/>
          <w:szCs w:val="22"/>
          <w:lang w:val="fr-LU"/>
        </w:rPr>
        <w:t>o</w:t>
      </w:r>
      <w:r w:rsidR="0046788F" w:rsidRPr="00C43225">
        <w:rPr>
          <w:rFonts w:asciiTheme="minorHAnsi" w:eastAsia="Arial" w:hAnsiTheme="minorHAnsi"/>
          <w:w w:val="97"/>
          <w:sz w:val="22"/>
          <w:szCs w:val="22"/>
          <w:lang w:val="fr-LU"/>
        </w:rPr>
        <w:t>mm</w:t>
      </w:r>
      <w:r w:rsidR="0046788F" w:rsidRPr="00C43225">
        <w:rPr>
          <w:rFonts w:asciiTheme="minorHAnsi" w:eastAsia="Arial" w:hAnsiTheme="minorHAnsi"/>
          <w:spacing w:val="1"/>
          <w:w w:val="96"/>
          <w:sz w:val="22"/>
          <w:szCs w:val="22"/>
          <w:lang w:val="fr-LU"/>
        </w:rPr>
        <w:t>u</w:t>
      </w:r>
      <w:r w:rsidR="0046788F" w:rsidRPr="00C43225">
        <w:rPr>
          <w:rFonts w:asciiTheme="minorHAnsi" w:eastAsia="Arial" w:hAnsiTheme="minorHAnsi"/>
          <w:spacing w:val="-2"/>
          <w:w w:val="96"/>
          <w:sz w:val="22"/>
          <w:szCs w:val="22"/>
          <w:lang w:val="fr-LU"/>
        </w:rPr>
        <w:t>n</w:t>
      </w:r>
      <w:r w:rsidR="0046788F" w:rsidRPr="00C43225">
        <w:rPr>
          <w:rFonts w:asciiTheme="minorHAnsi" w:eastAsia="Arial" w:hAnsiTheme="minorHAnsi"/>
          <w:spacing w:val="1"/>
          <w:w w:val="110"/>
          <w:sz w:val="22"/>
          <w:szCs w:val="22"/>
          <w:lang w:val="fr-LU"/>
        </w:rPr>
        <w:t>i</w:t>
      </w:r>
      <w:r w:rsidR="0046788F" w:rsidRPr="00C43225">
        <w:rPr>
          <w:rFonts w:asciiTheme="minorHAnsi" w:eastAsia="Arial" w:hAnsiTheme="minorHAnsi"/>
          <w:spacing w:val="-2"/>
          <w:w w:val="83"/>
          <w:sz w:val="22"/>
          <w:szCs w:val="22"/>
          <w:lang w:val="fr-LU"/>
        </w:rPr>
        <w:t>c</w:t>
      </w:r>
      <w:r w:rsidR="0046788F" w:rsidRPr="00C43225">
        <w:rPr>
          <w:rFonts w:asciiTheme="minorHAnsi" w:eastAsia="Arial" w:hAnsiTheme="minorHAnsi"/>
          <w:spacing w:val="1"/>
          <w:w w:val="88"/>
          <w:sz w:val="22"/>
          <w:szCs w:val="22"/>
          <w:lang w:val="fr-LU"/>
        </w:rPr>
        <w:t>a</w:t>
      </w:r>
      <w:r w:rsidR="0046788F" w:rsidRPr="00C43225">
        <w:rPr>
          <w:rFonts w:asciiTheme="minorHAnsi" w:eastAsia="Arial" w:hAnsiTheme="minorHAnsi"/>
          <w:spacing w:val="1"/>
          <w:w w:val="124"/>
          <w:sz w:val="22"/>
          <w:szCs w:val="22"/>
          <w:lang w:val="fr-LU"/>
        </w:rPr>
        <w:t>t</w:t>
      </w:r>
      <w:r w:rsidR="0046788F" w:rsidRPr="00C43225">
        <w:rPr>
          <w:rFonts w:asciiTheme="minorHAnsi" w:eastAsia="Arial" w:hAnsiTheme="minorHAnsi"/>
          <w:spacing w:val="-2"/>
          <w:w w:val="110"/>
          <w:sz w:val="22"/>
          <w:szCs w:val="22"/>
          <w:lang w:val="fr-LU"/>
        </w:rPr>
        <w:t>i</w:t>
      </w:r>
      <w:r w:rsidR="0046788F" w:rsidRPr="00C43225">
        <w:rPr>
          <w:rFonts w:asciiTheme="minorHAnsi" w:eastAsia="Arial" w:hAnsiTheme="minorHAnsi"/>
          <w:w w:val="96"/>
          <w:sz w:val="22"/>
          <w:szCs w:val="22"/>
          <w:lang w:val="fr-LU"/>
        </w:rPr>
        <w:t>on</w:t>
      </w:r>
      <w:bookmarkEnd w:id="7"/>
    </w:p>
    <w:p w14:paraId="02D809BF" w14:textId="77777777" w:rsidR="00CE6817" w:rsidRPr="00C43225" w:rsidRDefault="00CE6817">
      <w:pPr>
        <w:spacing w:before="20" w:after="0" w:line="200" w:lineRule="exact"/>
        <w:rPr>
          <w:lang w:val="fr-LU"/>
        </w:rPr>
      </w:pPr>
    </w:p>
    <w:p w14:paraId="34FA8AAD" w14:textId="642E0D21" w:rsidR="00CE6817" w:rsidRPr="00C43225" w:rsidRDefault="001C755D" w:rsidP="00D90350">
      <w:pPr>
        <w:pStyle w:val="berschrift2"/>
        <w:rPr>
          <w:rFonts w:asciiTheme="minorHAnsi" w:eastAsia="Arial" w:hAnsiTheme="minorHAnsi"/>
          <w:sz w:val="22"/>
          <w:szCs w:val="22"/>
          <w:lang w:val="fr-LU"/>
        </w:rPr>
      </w:pPr>
      <w:bookmarkStart w:id="8" w:name="_Toc94708237"/>
      <w:r w:rsidRPr="00C43225">
        <w:rPr>
          <w:rFonts w:asciiTheme="minorHAnsi" w:eastAsia="Arial" w:hAnsiTheme="minorHAnsi"/>
          <w:spacing w:val="1"/>
          <w:sz w:val="22"/>
          <w:szCs w:val="22"/>
          <w:lang w:val="fr-LU"/>
        </w:rPr>
        <w:t>2</w:t>
      </w:r>
      <w:r w:rsidR="0046788F" w:rsidRPr="00C43225">
        <w:rPr>
          <w:rFonts w:asciiTheme="minorHAnsi" w:eastAsia="Arial" w:hAnsiTheme="minorHAnsi"/>
          <w:sz w:val="22"/>
          <w:szCs w:val="22"/>
          <w:lang w:val="fr-LU"/>
        </w:rPr>
        <w:t xml:space="preserve">.1 </w:t>
      </w:r>
      <w:r w:rsidR="00527A9D">
        <w:rPr>
          <w:rFonts w:asciiTheme="minorHAnsi" w:eastAsia="Arial" w:hAnsiTheme="minorHAnsi"/>
          <w:w w:val="86"/>
          <w:sz w:val="22"/>
          <w:szCs w:val="22"/>
          <w:lang w:val="fr-LU"/>
        </w:rPr>
        <w:t>Co</w:t>
      </w:r>
      <w:r w:rsidR="00C43225">
        <w:rPr>
          <w:rFonts w:asciiTheme="minorHAnsi" w:eastAsia="Arial" w:hAnsiTheme="minorHAnsi"/>
          <w:w w:val="86"/>
          <w:sz w:val="22"/>
          <w:szCs w:val="22"/>
          <w:lang w:val="fr-LU"/>
        </w:rPr>
        <w:t>mmunication</w:t>
      </w:r>
      <w:r w:rsidR="00C43225" w:rsidRPr="00C43225">
        <w:rPr>
          <w:rFonts w:asciiTheme="minorHAnsi" w:eastAsia="Arial" w:hAnsiTheme="minorHAnsi"/>
          <w:w w:val="86"/>
          <w:sz w:val="22"/>
          <w:szCs w:val="22"/>
          <w:lang w:val="fr-LU"/>
        </w:rPr>
        <w:t xml:space="preserve"> </w:t>
      </w:r>
      <w:r w:rsidR="00C43225">
        <w:rPr>
          <w:rFonts w:asciiTheme="minorHAnsi" w:eastAsia="Arial" w:hAnsiTheme="minorHAnsi"/>
          <w:w w:val="86"/>
          <w:sz w:val="22"/>
          <w:szCs w:val="22"/>
          <w:lang w:val="fr-LU"/>
        </w:rPr>
        <w:t>orale directe</w:t>
      </w:r>
      <w:bookmarkEnd w:id="8"/>
    </w:p>
    <w:p w14:paraId="0AA6E1B9" w14:textId="77777777" w:rsidR="00CE6817" w:rsidRPr="00C43225" w:rsidRDefault="00CE6817">
      <w:pPr>
        <w:spacing w:before="16" w:after="0" w:line="200" w:lineRule="exact"/>
        <w:rPr>
          <w:lang w:val="fr-LU"/>
        </w:rPr>
      </w:pPr>
    </w:p>
    <w:p w14:paraId="3F2E3CA4" w14:textId="7F0E4E0C" w:rsidR="00CE6817" w:rsidRPr="00C43225" w:rsidRDefault="00C43225" w:rsidP="002C2761">
      <w:pPr>
        <w:spacing w:after="0" w:line="240" w:lineRule="auto"/>
        <w:ind w:left="685" w:right="6885"/>
        <w:jc w:val="both"/>
        <w:rPr>
          <w:rFonts w:eastAsia="Arial" w:cs="Arial"/>
          <w:b/>
          <w:bCs/>
          <w:lang w:val="fr-LU"/>
        </w:rPr>
      </w:pPr>
      <w:r w:rsidRPr="00C43225">
        <w:rPr>
          <w:rFonts w:eastAsia="Arial" w:cs="Arial"/>
          <w:b/>
          <w:bCs/>
          <w:spacing w:val="1"/>
          <w:w w:val="97"/>
          <w:lang w:val="fr-LU"/>
        </w:rPr>
        <w:t>Réunions i</w:t>
      </w:r>
      <w:r>
        <w:rPr>
          <w:rFonts w:eastAsia="Arial" w:cs="Arial"/>
          <w:b/>
          <w:bCs/>
          <w:spacing w:val="1"/>
          <w:w w:val="97"/>
          <w:lang w:val="fr-LU"/>
        </w:rPr>
        <w:t>ndividuelles</w:t>
      </w:r>
    </w:p>
    <w:p w14:paraId="6BD92F86" w14:textId="77777777" w:rsidR="00CE6817" w:rsidRPr="00C43225" w:rsidRDefault="00CE6817">
      <w:pPr>
        <w:spacing w:before="18" w:after="0" w:line="240" w:lineRule="exact"/>
        <w:rPr>
          <w:lang w:val="fr-LU"/>
        </w:rPr>
      </w:pPr>
    </w:p>
    <w:p w14:paraId="2211E2ED" w14:textId="7231C498" w:rsidR="00C43225" w:rsidRPr="00C43225" w:rsidRDefault="00C43225" w:rsidP="00C43225">
      <w:pPr>
        <w:spacing w:after="0" w:line="293" w:lineRule="auto"/>
        <w:ind w:left="685" w:right="45"/>
        <w:jc w:val="both"/>
        <w:rPr>
          <w:rFonts w:ascii="Calibri" w:eastAsia="Calibri" w:hAnsi="Calibri" w:cs="Times New Roman"/>
          <w:w w:val="91"/>
          <w:lang w:val="fr-LU"/>
        </w:rPr>
      </w:pPr>
      <w:r w:rsidRPr="00C43225">
        <w:rPr>
          <w:rFonts w:ascii="Calibri" w:eastAsia="Calibri" w:hAnsi="Calibri" w:cs="Times New Roman"/>
          <w:w w:val="91"/>
          <w:lang w:val="fr-LU"/>
        </w:rPr>
        <w:t xml:space="preserve">Dans la mesure du possible, les élèves, les parents et les enseignants discutent d'abord entre eux des problèmes qui se posent. En ce qui concerne les questions d'apprentissage et d'enseignement, l'enseignant de la classe/de la matière est le premier point de contact avant de s'adresser au directeur adjoint et </w:t>
      </w:r>
      <w:r>
        <w:rPr>
          <w:rFonts w:ascii="Calibri" w:eastAsia="Calibri" w:hAnsi="Calibri" w:cs="Times New Roman"/>
          <w:w w:val="91"/>
          <w:lang w:val="fr-LU"/>
        </w:rPr>
        <w:t xml:space="preserve">à l’assistant du </w:t>
      </w:r>
      <w:r w:rsidRPr="00C43225">
        <w:rPr>
          <w:rFonts w:ascii="Calibri" w:eastAsia="Calibri" w:hAnsi="Calibri" w:cs="Times New Roman"/>
          <w:w w:val="91"/>
          <w:lang w:val="fr-LU"/>
        </w:rPr>
        <w:t>directeur adjoint ou, en dernier ressort, au directeur. En cas de correspondance électronique longue et complexe, une réunion en face à face entre les parties concernées doit être organisée.</w:t>
      </w:r>
    </w:p>
    <w:p w14:paraId="233B6D39" w14:textId="77777777" w:rsidR="00C43225" w:rsidRPr="00C43225" w:rsidRDefault="00C43225" w:rsidP="00C43225">
      <w:pPr>
        <w:spacing w:after="0" w:line="293" w:lineRule="auto"/>
        <w:ind w:left="685" w:right="45"/>
        <w:jc w:val="both"/>
        <w:rPr>
          <w:rFonts w:ascii="Calibri" w:eastAsia="Calibri" w:hAnsi="Calibri" w:cs="Times New Roman"/>
          <w:w w:val="91"/>
          <w:lang w:val="fr-LU"/>
        </w:rPr>
      </w:pPr>
    </w:p>
    <w:p w14:paraId="1F7D5D26" w14:textId="39D9F65B" w:rsidR="009A11A9" w:rsidRPr="00C43225" w:rsidRDefault="00C43225" w:rsidP="00C43225">
      <w:pPr>
        <w:spacing w:after="0" w:line="293" w:lineRule="auto"/>
        <w:ind w:left="685" w:right="45"/>
        <w:jc w:val="both"/>
        <w:rPr>
          <w:rFonts w:eastAsia="Arial" w:cs="Arial"/>
          <w:spacing w:val="1"/>
          <w:w w:val="91"/>
          <w:lang w:val="fr-LU"/>
        </w:rPr>
      </w:pPr>
      <w:r w:rsidRPr="00C43225">
        <w:rPr>
          <w:rFonts w:ascii="Calibri" w:eastAsia="Calibri" w:hAnsi="Calibri" w:cs="Times New Roman"/>
          <w:w w:val="91"/>
          <w:lang w:val="fr-LU"/>
        </w:rPr>
        <w:t>L'équipe de direction de l'école ne sera contactée que si les questions présentent un intérêt général pour l'ensemble ou une partie de la communauté scolaire.</w:t>
      </w:r>
    </w:p>
    <w:p w14:paraId="6F440346" w14:textId="77777777" w:rsidR="00CE6817" w:rsidRPr="00C43225" w:rsidRDefault="00CE6817">
      <w:pPr>
        <w:spacing w:before="4" w:after="0" w:line="120" w:lineRule="exact"/>
        <w:rPr>
          <w:lang w:val="fr-LU"/>
        </w:rPr>
      </w:pPr>
    </w:p>
    <w:p w14:paraId="1F3E9190" w14:textId="77777777" w:rsidR="00CE6817" w:rsidRPr="00C43225" w:rsidRDefault="00CE6817">
      <w:pPr>
        <w:spacing w:before="1" w:after="0" w:line="200" w:lineRule="exact"/>
        <w:rPr>
          <w:lang w:val="fr-LU"/>
        </w:rPr>
      </w:pPr>
    </w:p>
    <w:p w14:paraId="3E6301FA" w14:textId="72D3A4AA" w:rsidR="00CE6817" w:rsidRPr="00C43225" w:rsidRDefault="00527A9D" w:rsidP="002C2761">
      <w:pPr>
        <w:spacing w:after="0" w:line="240" w:lineRule="auto"/>
        <w:ind w:left="685" w:right="7310"/>
        <w:jc w:val="both"/>
        <w:rPr>
          <w:rFonts w:eastAsia="Arial" w:cs="Arial"/>
          <w:b/>
          <w:bCs/>
          <w:lang w:val="fr-LU"/>
        </w:rPr>
      </w:pPr>
      <w:r w:rsidRPr="00C43225">
        <w:rPr>
          <w:rFonts w:eastAsia="Arial" w:cs="Arial"/>
          <w:b/>
          <w:bCs/>
          <w:spacing w:val="1"/>
          <w:w w:val="93"/>
          <w:lang w:val="fr-LU"/>
        </w:rPr>
        <w:t>Réunions</w:t>
      </w:r>
      <w:r w:rsidR="00C43225" w:rsidRPr="00C43225">
        <w:rPr>
          <w:rFonts w:eastAsia="Arial" w:cs="Arial"/>
          <w:b/>
          <w:bCs/>
          <w:spacing w:val="1"/>
          <w:w w:val="93"/>
          <w:lang w:val="fr-LU"/>
        </w:rPr>
        <w:t xml:space="preserve"> générales</w:t>
      </w:r>
    </w:p>
    <w:p w14:paraId="774FA44A" w14:textId="77777777" w:rsidR="00CE6817" w:rsidRPr="00C43225" w:rsidRDefault="00CE6817">
      <w:pPr>
        <w:spacing w:before="18" w:after="0" w:line="240" w:lineRule="exact"/>
        <w:rPr>
          <w:lang w:val="fr-LU"/>
        </w:rPr>
      </w:pPr>
    </w:p>
    <w:p w14:paraId="758C5B96" w14:textId="77777777" w:rsidR="00C43225" w:rsidRPr="00C43225" w:rsidRDefault="00C43225" w:rsidP="00C43225">
      <w:pPr>
        <w:pStyle w:val="Listenabsatz"/>
        <w:rPr>
          <w:lang w:val="fr-LU"/>
        </w:rPr>
      </w:pPr>
      <w:r w:rsidRPr="00C43225">
        <w:rPr>
          <w:lang w:val="fr-LU"/>
        </w:rPr>
        <w:t>Des réunions formelles du personnel sont convoquées selon les besoins ; elles sont annoncées bien à l'avance sur le calendrier scolaire. Les informations sont partagées avec les parties prenantes lors de réunions générales du personnel, de conférences de classe, de conférences par matière, de réunions de divers comités et/ou de sous-groupes. L'échange d'idées est important pour prendre des décisions impliquant toutes les parties prenantes.</w:t>
      </w:r>
    </w:p>
    <w:p w14:paraId="24A28427" w14:textId="77777777" w:rsidR="00C43225" w:rsidRPr="00C43225" w:rsidRDefault="00C43225" w:rsidP="00C43225">
      <w:pPr>
        <w:pStyle w:val="Listenabsatz"/>
        <w:rPr>
          <w:lang w:val="fr-LU"/>
        </w:rPr>
      </w:pPr>
    </w:p>
    <w:p w14:paraId="09B48CFC" w14:textId="5029A49F" w:rsidR="00C43225" w:rsidRPr="00C43225" w:rsidRDefault="00C43225" w:rsidP="00C43225">
      <w:pPr>
        <w:pStyle w:val="Listenabsatz"/>
        <w:rPr>
          <w:lang w:val="fr-LU"/>
        </w:rPr>
      </w:pPr>
      <w:r w:rsidRPr="00C43225">
        <w:rPr>
          <w:lang w:val="fr-LU"/>
        </w:rPr>
        <w:t>Les informations sont partagées et les idées sont échangées avec les parents lors de réunions générales parents-enseignants, thématiques ou de réunions portant sur des intérêts particuliers.</w:t>
      </w:r>
    </w:p>
    <w:p w14:paraId="6E915797" w14:textId="77777777" w:rsidR="00C43225" w:rsidRPr="00C43225" w:rsidRDefault="00C43225" w:rsidP="00C43225">
      <w:pPr>
        <w:pStyle w:val="Listenabsatz"/>
        <w:rPr>
          <w:lang w:val="fr-LU"/>
        </w:rPr>
      </w:pPr>
    </w:p>
    <w:p w14:paraId="05BD1980" w14:textId="58DA36F6" w:rsidR="00E5754F" w:rsidRPr="00C43225" w:rsidRDefault="00C43225" w:rsidP="00C43225">
      <w:pPr>
        <w:pStyle w:val="Listenabsatz"/>
        <w:rPr>
          <w:lang w:val="fr-LU"/>
        </w:rPr>
      </w:pPr>
      <w:r w:rsidRPr="00C43225">
        <w:rPr>
          <w:lang w:val="fr-LU"/>
        </w:rPr>
        <w:t>Les réunions de groupe sont programmées et communiquées via le calendrier des cycles maternel et primaire et toutes les parties prenantes sont invitées à contribuer à l'ordre du jour. L'ordre du jour est généralement disponible au moins 3 jours ouvrables avant la réunion. Le calendrier des réunions est communiqué avec l'invitation.</w:t>
      </w:r>
    </w:p>
    <w:bookmarkEnd w:id="6"/>
    <w:p w14:paraId="2A9D5570" w14:textId="77777777" w:rsidR="00CE6817" w:rsidRPr="00C43225" w:rsidRDefault="00CE6817">
      <w:pPr>
        <w:spacing w:after="0"/>
        <w:jc w:val="both"/>
        <w:rPr>
          <w:lang w:val="fr-LU"/>
        </w:rPr>
        <w:sectPr w:rsidR="00CE6817" w:rsidRPr="00C43225" w:rsidSect="00ED51A5">
          <w:pgSz w:w="11900" w:h="16840"/>
          <w:pgMar w:top="920" w:right="880" w:bottom="720" w:left="1300" w:header="738" w:footer="535" w:gutter="0"/>
          <w:cols w:space="720"/>
          <w:titlePg/>
          <w:docGrid w:linePitch="299"/>
        </w:sectPr>
      </w:pPr>
    </w:p>
    <w:p w14:paraId="620051CF" w14:textId="77777777" w:rsidR="00CE6817" w:rsidRPr="00C43225" w:rsidRDefault="00CE6817">
      <w:pPr>
        <w:spacing w:before="2" w:after="0" w:line="240" w:lineRule="exact"/>
        <w:rPr>
          <w:lang w:val="fr-LU"/>
        </w:rPr>
      </w:pPr>
    </w:p>
    <w:p w14:paraId="414F66DD" w14:textId="77777777" w:rsidR="00CE6817" w:rsidRPr="00C43225" w:rsidRDefault="00CE6817">
      <w:pPr>
        <w:spacing w:before="9" w:after="0" w:line="110" w:lineRule="exact"/>
        <w:rPr>
          <w:lang w:val="fr-LU"/>
        </w:rPr>
      </w:pPr>
    </w:p>
    <w:p w14:paraId="14D696F7" w14:textId="77777777" w:rsidR="00CE6817" w:rsidRPr="00C43225" w:rsidRDefault="00CE6817">
      <w:pPr>
        <w:spacing w:after="0" w:line="200" w:lineRule="exact"/>
        <w:rPr>
          <w:lang w:val="fr-LU"/>
        </w:rPr>
      </w:pPr>
    </w:p>
    <w:p w14:paraId="076A42C6" w14:textId="7676188C" w:rsidR="00CE6817" w:rsidRPr="00C43225" w:rsidRDefault="001C755D" w:rsidP="00D90350">
      <w:pPr>
        <w:pStyle w:val="berschrift2"/>
        <w:rPr>
          <w:rFonts w:asciiTheme="minorHAnsi" w:eastAsia="Arial" w:hAnsiTheme="minorHAnsi"/>
          <w:sz w:val="22"/>
          <w:szCs w:val="22"/>
          <w:lang w:val="fr-LU"/>
        </w:rPr>
      </w:pPr>
      <w:bookmarkStart w:id="9" w:name="_Toc94708238"/>
      <w:bookmarkStart w:id="10" w:name="_Hlk94013853"/>
      <w:r w:rsidRPr="00C43225">
        <w:rPr>
          <w:rFonts w:asciiTheme="minorHAnsi" w:eastAsia="Arial" w:hAnsiTheme="minorHAnsi"/>
          <w:spacing w:val="1"/>
          <w:sz w:val="22"/>
          <w:szCs w:val="22"/>
          <w:lang w:val="fr-LU"/>
        </w:rPr>
        <w:t>2</w:t>
      </w:r>
      <w:r w:rsidR="0046788F" w:rsidRPr="00C43225">
        <w:rPr>
          <w:rFonts w:asciiTheme="minorHAnsi" w:eastAsia="Arial" w:hAnsiTheme="minorHAnsi"/>
          <w:sz w:val="22"/>
          <w:szCs w:val="22"/>
          <w:lang w:val="fr-LU"/>
        </w:rPr>
        <w:t>.2</w:t>
      </w:r>
      <w:r w:rsidR="0046788F" w:rsidRPr="00C43225">
        <w:rPr>
          <w:rFonts w:asciiTheme="minorHAnsi" w:eastAsia="Arial" w:hAnsiTheme="minorHAnsi"/>
          <w:sz w:val="22"/>
          <w:szCs w:val="22"/>
          <w:lang w:val="fr-LU"/>
        </w:rPr>
        <w:tab/>
      </w:r>
      <w:r w:rsidR="00C43225" w:rsidRPr="00C43225">
        <w:rPr>
          <w:rFonts w:asciiTheme="minorHAnsi" w:eastAsia="Arial" w:hAnsiTheme="minorHAnsi"/>
          <w:sz w:val="22"/>
          <w:szCs w:val="22"/>
          <w:lang w:val="fr-LU"/>
        </w:rPr>
        <w:t>Communication écrite</w:t>
      </w:r>
      <w:bookmarkEnd w:id="9"/>
      <w:r w:rsidR="0046788F" w:rsidRPr="00C43225">
        <w:rPr>
          <w:rFonts w:asciiTheme="minorHAnsi" w:eastAsia="Arial" w:hAnsiTheme="minorHAnsi"/>
          <w:spacing w:val="-13"/>
          <w:sz w:val="22"/>
          <w:szCs w:val="22"/>
          <w:lang w:val="fr-LU"/>
        </w:rPr>
        <w:t xml:space="preserve"> </w:t>
      </w:r>
    </w:p>
    <w:p w14:paraId="12904C85" w14:textId="77777777" w:rsidR="00CE6817" w:rsidRPr="00C43225" w:rsidRDefault="00CE6817">
      <w:pPr>
        <w:spacing w:before="19" w:after="0" w:line="240" w:lineRule="exact"/>
        <w:rPr>
          <w:lang w:val="fr-LU"/>
        </w:rPr>
      </w:pPr>
    </w:p>
    <w:p w14:paraId="0B2B8DD9" w14:textId="6D1C3F83" w:rsidR="00C43225" w:rsidRPr="00C43225" w:rsidRDefault="00C43225" w:rsidP="00C43225">
      <w:pPr>
        <w:spacing w:after="0" w:line="293" w:lineRule="auto"/>
        <w:ind w:left="685" w:right="45"/>
        <w:jc w:val="both"/>
        <w:rPr>
          <w:rFonts w:ascii="Calibri" w:eastAsia="Calibri" w:hAnsi="Calibri" w:cs="Times New Roman"/>
          <w:lang w:val="fr-LU"/>
        </w:rPr>
      </w:pPr>
      <w:r w:rsidRPr="00C43225">
        <w:rPr>
          <w:rFonts w:ascii="Calibri" w:eastAsia="Calibri" w:hAnsi="Calibri" w:cs="Times New Roman"/>
          <w:lang w:val="fr-LU"/>
        </w:rPr>
        <w:t>- La communication par courrier électronique est le canal habituel de la communication quotidienne. D'une part, les événements et les plan</w:t>
      </w:r>
      <w:r>
        <w:rPr>
          <w:rFonts w:ascii="Calibri" w:eastAsia="Calibri" w:hAnsi="Calibri" w:cs="Times New Roman"/>
          <w:lang w:val="fr-LU"/>
        </w:rPr>
        <w:t>ning</w:t>
      </w:r>
      <w:r w:rsidRPr="00C43225">
        <w:rPr>
          <w:rFonts w:ascii="Calibri" w:eastAsia="Calibri" w:hAnsi="Calibri" w:cs="Times New Roman"/>
          <w:lang w:val="fr-LU"/>
        </w:rPr>
        <w:t>s sont communiqués par e-mail, d'autre part, les e-mails sont un moyen rapide et efficace d'échanger des idées/opinions. Toutefois, les e-mails ne peuvent pas remplacer les contacts en face à face lorsqu'ils sont nécessaires.</w:t>
      </w:r>
    </w:p>
    <w:p w14:paraId="20ED7821" w14:textId="77777777" w:rsidR="00C43225" w:rsidRPr="00C43225" w:rsidRDefault="00C43225" w:rsidP="00C43225">
      <w:pPr>
        <w:spacing w:after="0" w:line="293" w:lineRule="auto"/>
        <w:ind w:left="685" w:right="45"/>
        <w:jc w:val="both"/>
        <w:rPr>
          <w:rFonts w:ascii="Calibri" w:eastAsia="Calibri" w:hAnsi="Calibri" w:cs="Times New Roman"/>
          <w:lang w:val="fr-LU"/>
        </w:rPr>
      </w:pPr>
    </w:p>
    <w:p w14:paraId="5126499A" w14:textId="77777777" w:rsidR="00C43225" w:rsidRPr="00C43225" w:rsidRDefault="00C43225" w:rsidP="00C43225">
      <w:pPr>
        <w:spacing w:after="0" w:line="293" w:lineRule="auto"/>
        <w:ind w:left="685" w:right="45"/>
        <w:jc w:val="both"/>
        <w:rPr>
          <w:rFonts w:ascii="Calibri" w:eastAsia="Calibri" w:hAnsi="Calibri" w:cs="Times New Roman"/>
          <w:lang w:val="fr-LU"/>
        </w:rPr>
      </w:pPr>
      <w:r w:rsidRPr="00C43225">
        <w:rPr>
          <w:rFonts w:ascii="Calibri" w:eastAsia="Calibri" w:hAnsi="Calibri" w:cs="Times New Roman"/>
          <w:lang w:val="fr-LU"/>
        </w:rPr>
        <w:t>- Toutes les parties concernées respectent les règles énoncées dans le règlement interne sur les TIC. Les membres du personnel consultent leur compte de messagerie électronique tous les jours à l'heure prévue. Nous vous demandons de bien vouloir comprendre que les messages reçus tard le soir ou le week-end ne recevront probablement pas de réponse avant le jour ouvrable suivant.</w:t>
      </w:r>
    </w:p>
    <w:p w14:paraId="44E27AF4" w14:textId="77777777" w:rsidR="00C43225" w:rsidRPr="00C43225" w:rsidRDefault="00C43225" w:rsidP="00C43225">
      <w:pPr>
        <w:spacing w:after="0" w:line="293" w:lineRule="auto"/>
        <w:ind w:left="685" w:right="45"/>
        <w:jc w:val="both"/>
        <w:rPr>
          <w:rFonts w:ascii="Calibri" w:eastAsia="Calibri" w:hAnsi="Calibri" w:cs="Times New Roman"/>
          <w:lang w:val="fr-LU"/>
        </w:rPr>
      </w:pPr>
    </w:p>
    <w:p w14:paraId="66CA2D92" w14:textId="3F93AC98" w:rsidR="00BC5CC4" w:rsidRPr="00C43225" w:rsidRDefault="00C43225" w:rsidP="00C43225">
      <w:pPr>
        <w:spacing w:after="0" w:line="293" w:lineRule="auto"/>
        <w:ind w:left="685" w:right="45"/>
        <w:jc w:val="both"/>
        <w:rPr>
          <w:rFonts w:eastAsia="Arial" w:cs="Arial"/>
          <w:w w:val="74"/>
          <w:lang w:val="fr-LU"/>
        </w:rPr>
      </w:pPr>
      <w:r w:rsidRPr="00C43225">
        <w:rPr>
          <w:rFonts w:ascii="Calibri" w:eastAsia="Calibri" w:hAnsi="Calibri" w:cs="Times New Roman"/>
          <w:lang w:val="fr-LU"/>
        </w:rPr>
        <w:t>- Les courriels sont courts et concis et les réponses sont données dans un délai raisonnable.   Les adresses e-mail des enseignants et de tout le personnel sont affichées sur le site web de l'école. Les courriels ne doivent être envoyés qu'aux parties directement concernées par l'échange ou la discussion. Aucune action ne sera prise sur la base d'une personne copiée "cc" dans un e-mail. La ligne d'objet d'un e-mail doit clairement indiquer le sujet du message.</w:t>
      </w:r>
    </w:p>
    <w:p w14:paraId="58D66C2A" w14:textId="0119C256" w:rsidR="00CE6817" w:rsidRPr="00C43225" w:rsidRDefault="001C755D" w:rsidP="00D90350">
      <w:pPr>
        <w:pStyle w:val="berschrift2"/>
        <w:rPr>
          <w:rFonts w:asciiTheme="minorHAnsi" w:eastAsia="Arial" w:hAnsiTheme="minorHAnsi"/>
          <w:sz w:val="22"/>
          <w:szCs w:val="22"/>
          <w:lang w:val="fr-LU"/>
        </w:rPr>
      </w:pPr>
      <w:bookmarkStart w:id="11" w:name="_Toc94708239"/>
      <w:r w:rsidRPr="00C43225">
        <w:rPr>
          <w:rFonts w:asciiTheme="minorHAnsi" w:eastAsia="Arial" w:hAnsiTheme="minorHAnsi"/>
          <w:spacing w:val="1"/>
          <w:sz w:val="22"/>
          <w:szCs w:val="22"/>
          <w:lang w:val="fr-LU"/>
        </w:rPr>
        <w:t>2</w:t>
      </w:r>
      <w:r w:rsidR="0046788F" w:rsidRPr="00C43225">
        <w:rPr>
          <w:rFonts w:asciiTheme="minorHAnsi" w:eastAsia="Arial" w:hAnsiTheme="minorHAnsi"/>
          <w:sz w:val="22"/>
          <w:szCs w:val="22"/>
          <w:lang w:val="fr-LU"/>
        </w:rPr>
        <w:t>.3</w:t>
      </w:r>
      <w:r w:rsidR="0046788F" w:rsidRPr="00C43225">
        <w:rPr>
          <w:rFonts w:asciiTheme="minorHAnsi" w:eastAsia="Arial" w:hAnsiTheme="minorHAnsi"/>
          <w:sz w:val="22"/>
          <w:szCs w:val="22"/>
          <w:lang w:val="fr-LU"/>
        </w:rPr>
        <w:tab/>
      </w:r>
      <w:r w:rsidR="00C43225" w:rsidRPr="00C43225">
        <w:rPr>
          <w:rFonts w:asciiTheme="minorHAnsi" w:eastAsia="Arial" w:hAnsiTheme="minorHAnsi"/>
          <w:w w:val="73"/>
          <w:sz w:val="22"/>
          <w:szCs w:val="22"/>
          <w:lang w:val="fr-LU"/>
        </w:rPr>
        <w:t>Procédures en</w:t>
      </w:r>
      <w:r w:rsidR="00C43225">
        <w:rPr>
          <w:rFonts w:asciiTheme="minorHAnsi" w:eastAsia="Arial" w:hAnsiTheme="minorHAnsi"/>
          <w:w w:val="73"/>
          <w:sz w:val="22"/>
          <w:szCs w:val="22"/>
          <w:lang w:val="fr-LU"/>
        </w:rPr>
        <w:t xml:space="preserve"> </w:t>
      </w:r>
      <w:r w:rsidR="00C43225" w:rsidRPr="00C43225">
        <w:rPr>
          <w:rFonts w:asciiTheme="minorHAnsi" w:eastAsia="Arial" w:hAnsiTheme="minorHAnsi"/>
          <w:w w:val="73"/>
          <w:sz w:val="22"/>
          <w:szCs w:val="22"/>
          <w:lang w:val="fr-LU"/>
        </w:rPr>
        <w:t>cas de p</w:t>
      </w:r>
      <w:r w:rsidR="00C43225">
        <w:rPr>
          <w:rFonts w:asciiTheme="minorHAnsi" w:eastAsia="Arial" w:hAnsiTheme="minorHAnsi"/>
          <w:w w:val="73"/>
          <w:sz w:val="22"/>
          <w:szCs w:val="22"/>
          <w:lang w:val="fr-LU"/>
        </w:rPr>
        <w:t>lainte</w:t>
      </w:r>
      <w:bookmarkEnd w:id="11"/>
    </w:p>
    <w:p w14:paraId="3500599B" w14:textId="77777777" w:rsidR="00CE6817" w:rsidRPr="00C43225" w:rsidRDefault="00CE6817">
      <w:pPr>
        <w:spacing w:before="19" w:after="0" w:line="240" w:lineRule="exact"/>
        <w:rPr>
          <w:lang w:val="fr-LU"/>
        </w:rPr>
      </w:pPr>
    </w:p>
    <w:p w14:paraId="144C3209" w14:textId="77777777" w:rsidR="00C43225" w:rsidRPr="00C43225" w:rsidRDefault="00C43225" w:rsidP="00C43225">
      <w:pPr>
        <w:spacing w:before="16" w:after="0" w:line="255" w:lineRule="auto"/>
        <w:ind w:left="1112" w:right="339" w:hanging="360"/>
        <w:rPr>
          <w:rFonts w:eastAsia="Arial" w:cs="Arial"/>
          <w:spacing w:val="1"/>
          <w:lang w:val="fr-LU"/>
        </w:rPr>
      </w:pPr>
      <w:r w:rsidRPr="00C43225">
        <w:rPr>
          <w:rFonts w:eastAsia="Arial" w:cs="Arial"/>
          <w:spacing w:val="1"/>
          <w:lang w:val="fr-LU"/>
        </w:rPr>
        <w:t>1.  Les parents qui souhaitent se plaindre doivent d'abord contacter le professeur de la classe ou de la matière. Si la direction est informée en premier, elle s'adressera systématiquement (sauf en cas de confidentialité) au(x) professeur(s) concerné(s).</w:t>
      </w:r>
    </w:p>
    <w:p w14:paraId="4A282F1A" w14:textId="1B61CB61" w:rsidR="00C43225" w:rsidRPr="00C43225" w:rsidRDefault="00C43225" w:rsidP="00C43225">
      <w:pPr>
        <w:spacing w:before="16" w:after="0" w:line="255" w:lineRule="auto"/>
        <w:ind w:left="1112" w:right="339" w:hanging="360"/>
        <w:rPr>
          <w:rFonts w:eastAsia="Arial" w:cs="Arial"/>
          <w:spacing w:val="1"/>
          <w:lang w:val="fr-LU"/>
        </w:rPr>
      </w:pPr>
      <w:r w:rsidRPr="00C43225">
        <w:rPr>
          <w:rFonts w:eastAsia="Arial" w:cs="Arial"/>
          <w:spacing w:val="1"/>
          <w:lang w:val="fr-LU"/>
        </w:rPr>
        <w:t xml:space="preserve">2.  Si la plainte n'a pas été résolue, le parent peut contacter le représentant de classe des parents pour obtenir un avis. Une réunion entre </w:t>
      </w:r>
      <w:r>
        <w:rPr>
          <w:rFonts w:eastAsia="Arial" w:cs="Arial"/>
          <w:spacing w:val="1"/>
          <w:lang w:val="fr-LU"/>
        </w:rPr>
        <w:t xml:space="preserve">l’enseignant </w:t>
      </w:r>
      <w:r w:rsidRPr="00C43225">
        <w:rPr>
          <w:rFonts w:eastAsia="Arial" w:cs="Arial"/>
          <w:spacing w:val="1"/>
          <w:lang w:val="fr-LU"/>
        </w:rPr>
        <w:t xml:space="preserve">et </w:t>
      </w:r>
      <w:r>
        <w:rPr>
          <w:rFonts w:eastAsia="Arial" w:cs="Arial"/>
          <w:spacing w:val="1"/>
          <w:lang w:val="fr-LU"/>
        </w:rPr>
        <w:t>les parents</w:t>
      </w:r>
      <w:r w:rsidRPr="00C43225">
        <w:rPr>
          <w:rFonts w:eastAsia="Arial" w:cs="Arial"/>
          <w:spacing w:val="1"/>
          <w:lang w:val="fr-LU"/>
        </w:rPr>
        <w:t xml:space="preserve"> peut être organisée. </w:t>
      </w:r>
    </w:p>
    <w:p w14:paraId="02A3DC41" w14:textId="7C53157F" w:rsidR="00C43225" w:rsidRPr="00C43225" w:rsidRDefault="00C43225" w:rsidP="00C43225">
      <w:pPr>
        <w:spacing w:before="16" w:after="0" w:line="255" w:lineRule="auto"/>
        <w:ind w:left="1112" w:right="339" w:hanging="360"/>
        <w:rPr>
          <w:rFonts w:eastAsia="Arial" w:cs="Arial"/>
          <w:spacing w:val="1"/>
          <w:lang w:val="fr-LU"/>
        </w:rPr>
      </w:pPr>
      <w:r w:rsidRPr="00C43225">
        <w:rPr>
          <w:rFonts w:eastAsia="Arial" w:cs="Arial"/>
          <w:spacing w:val="1"/>
          <w:lang w:val="fr-LU"/>
        </w:rPr>
        <w:t xml:space="preserve">3.    Si la plainte n'a pas été résolue, les parents doivent informer le directeur adjoint, qui </w:t>
      </w:r>
      <w:r>
        <w:rPr>
          <w:rFonts w:eastAsia="Arial" w:cs="Arial"/>
          <w:spacing w:val="1"/>
          <w:lang w:val="fr-LU"/>
        </w:rPr>
        <w:t xml:space="preserve">vérifiera </w:t>
      </w:r>
      <w:r w:rsidRPr="00C43225">
        <w:rPr>
          <w:rFonts w:eastAsia="Arial" w:cs="Arial"/>
          <w:spacing w:val="1"/>
          <w:lang w:val="fr-LU"/>
        </w:rPr>
        <w:t>si les parents se sont d'abord adressés à l'enseignant.</w:t>
      </w:r>
    </w:p>
    <w:p w14:paraId="76C090A6" w14:textId="11C3FB31" w:rsidR="00C43225" w:rsidRPr="00C43225" w:rsidRDefault="00C43225" w:rsidP="00C43225">
      <w:pPr>
        <w:spacing w:before="16" w:after="0" w:line="255" w:lineRule="auto"/>
        <w:ind w:left="1112" w:right="339" w:hanging="360"/>
        <w:rPr>
          <w:rFonts w:eastAsia="Arial" w:cs="Arial"/>
          <w:spacing w:val="1"/>
          <w:lang w:val="fr-LU"/>
        </w:rPr>
      </w:pPr>
      <w:r w:rsidRPr="00C43225">
        <w:rPr>
          <w:rFonts w:eastAsia="Arial" w:cs="Arial"/>
          <w:spacing w:val="1"/>
          <w:lang w:val="fr-LU"/>
        </w:rPr>
        <w:t>4.  Si la plainte n'est toujours pas résolue et que les parents souhaitent poursuivre l'affaire, elle doit être portée à l'attention du directeur adjoint</w:t>
      </w:r>
      <w:r>
        <w:rPr>
          <w:rFonts w:eastAsia="Arial" w:cs="Arial"/>
          <w:spacing w:val="1"/>
          <w:lang w:val="fr-LU"/>
        </w:rPr>
        <w:t xml:space="preserve">, elle pourra alors </w:t>
      </w:r>
      <w:r w:rsidRPr="00C43225">
        <w:rPr>
          <w:rFonts w:eastAsia="Arial" w:cs="Arial"/>
          <w:spacing w:val="1"/>
          <w:lang w:val="fr-LU"/>
        </w:rPr>
        <w:t>être portée à l'attention du directeur.</w:t>
      </w:r>
    </w:p>
    <w:p w14:paraId="547A20FF" w14:textId="77777777" w:rsidR="00C43225" w:rsidRPr="00C43225" w:rsidRDefault="00C43225" w:rsidP="00C43225">
      <w:pPr>
        <w:spacing w:before="16" w:after="0" w:line="255" w:lineRule="auto"/>
        <w:ind w:left="1112" w:right="339" w:hanging="360"/>
        <w:rPr>
          <w:rFonts w:eastAsia="Arial" w:cs="Arial"/>
          <w:spacing w:val="1"/>
          <w:lang w:val="fr-LU"/>
        </w:rPr>
      </w:pPr>
      <w:r w:rsidRPr="00C43225">
        <w:rPr>
          <w:rFonts w:eastAsia="Arial" w:cs="Arial"/>
          <w:spacing w:val="1"/>
          <w:lang w:val="fr-LU"/>
        </w:rPr>
        <w:t>5.  Le directeur décidera des mesures à prendre.</w:t>
      </w:r>
    </w:p>
    <w:p w14:paraId="183020FB" w14:textId="6C50B7AB" w:rsidR="00A463AC" w:rsidRPr="00C43225" w:rsidRDefault="00C43225" w:rsidP="00C43225">
      <w:pPr>
        <w:spacing w:before="16" w:after="0" w:line="255" w:lineRule="auto"/>
        <w:ind w:left="1112" w:right="339" w:hanging="360"/>
        <w:rPr>
          <w:rFonts w:eastAsia="Arial" w:cs="Arial"/>
          <w:lang w:val="fr-LU"/>
        </w:rPr>
      </w:pPr>
      <w:r w:rsidRPr="00C43225">
        <w:rPr>
          <w:rFonts w:eastAsia="Arial" w:cs="Arial"/>
          <w:spacing w:val="1"/>
          <w:lang w:val="fr-LU"/>
        </w:rPr>
        <w:t>6.  Le directeur informera toutes les parties prenantes concernées.</w:t>
      </w:r>
    </w:p>
    <w:bookmarkEnd w:id="10"/>
    <w:p w14:paraId="0C550EE4" w14:textId="77777777" w:rsidR="00CE6817" w:rsidRPr="00C43225" w:rsidRDefault="00CE6817">
      <w:pPr>
        <w:spacing w:before="3" w:after="0" w:line="200" w:lineRule="exact"/>
        <w:rPr>
          <w:lang w:val="fr-LU"/>
        </w:rPr>
      </w:pPr>
    </w:p>
    <w:p w14:paraId="3628FD4C" w14:textId="2E853152" w:rsidR="00CE6817" w:rsidRPr="00C43225" w:rsidRDefault="001C755D" w:rsidP="00D90350">
      <w:pPr>
        <w:pStyle w:val="berschrift2"/>
        <w:rPr>
          <w:rFonts w:asciiTheme="minorHAnsi" w:eastAsia="Arial" w:hAnsiTheme="minorHAnsi"/>
          <w:sz w:val="22"/>
          <w:szCs w:val="22"/>
          <w:lang w:val="fr-LU"/>
        </w:rPr>
      </w:pPr>
      <w:bookmarkStart w:id="12" w:name="_Toc94708240"/>
      <w:bookmarkStart w:id="13" w:name="_Hlk94016285"/>
      <w:r w:rsidRPr="00C43225">
        <w:rPr>
          <w:rFonts w:asciiTheme="minorHAnsi" w:eastAsia="Arial" w:hAnsiTheme="minorHAnsi"/>
          <w:spacing w:val="1"/>
          <w:sz w:val="22"/>
          <w:szCs w:val="22"/>
          <w:lang w:val="fr-LU"/>
        </w:rPr>
        <w:t>2</w:t>
      </w:r>
      <w:r w:rsidR="0046788F" w:rsidRPr="00C43225">
        <w:rPr>
          <w:rFonts w:asciiTheme="minorHAnsi" w:eastAsia="Arial" w:hAnsiTheme="minorHAnsi"/>
          <w:sz w:val="22"/>
          <w:szCs w:val="22"/>
          <w:lang w:val="fr-LU"/>
        </w:rPr>
        <w:t>.4</w:t>
      </w:r>
      <w:r w:rsidR="0046788F" w:rsidRPr="00C43225">
        <w:rPr>
          <w:rFonts w:asciiTheme="minorHAnsi" w:eastAsia="Arial" w:hAnsiTheme="minorHAnsi"/>
          <w:sz w:val="22"/>
          <w:szCs w:val="22"/>
          <w:lang w:val="fr-LU"/>
        </w:rPr>
        <w:tab/>
      </w:r>
      <w:r w:rsidR="0046788F" w:rsidRPr="00C43225">
        <w:rPr>
          <w:rFonts w:asciiTheme="minorHAnsi" w:eastAsia="Arial" w:hAnsiTheme="minorHAnsi"/>
          <w:spacing w:val="1"/>
          <w:sz w:val="22"/>
          <w:szCs w:val="22"/>
          <w:lang w:val="fr-LU"/>
        </w:rPr>
        <w:t>I</w:t>
      </w:r>
      <w:r w:rsidR="0046788F" w:rsidRPr="00C43225">
        <w:rPr>
          <w:rFonts w:asciiTheme="minorHAnsi" w:eastAsia="Arial" w:hAnsiTheme="minorHAnsi"/>
          <w:sz w:val="22"/>
          <w:szCs w:val="22"/>
          <w:lang w:val="fr-LU"/>
        </w:rPr>
        <w:t>nfo</w:t>
      </w:r>
      <w:r w:rsidR="0046788F" w:rsidRPr="00C43225">
        <w:rPr>
          <w:rFonts w:asciiTheme="minorHAnsi" w:eastAsia="Arial" w:hAnsiTheme="minorHAnsi"/>
          <w:spacing w:val="-1"/>
          <w:sz w:val="22"/>
          <w:szCs w:val="22"/>
          <w:lang w:val="fr-LU"/>
        </w:rPr>
        <w:t>r</w:t>
      </w:r>
      <w:r w:rsidR="0046788F" w:rsidRPr="00C43225">
        <w:rPr>
          <w:rFonts w:asciiTheme="minorHAnsi" w:eastAsia="Arial" w:hAnsiTheme="minorHAnsi"/>
          <w:spacing w:val="3"/>
          <w:sz w:val="22"/>
          <w:szCs w:val="22"/>
          <w:lang w:val="fr-LU"/>
        </w:rPr>
        <w:t>m</w:t>
      </w:r>
      <w:r w:rsidR="0046788F" w:rsidRPr="00C43225">
        <w:rPr>
          <w:rFonts w:asciiTheme="minorHAnsi" w:eastAsia="Arial" w:hAnsiTheme="minorHAnsi"/>
          <w:spacing w:val="-1"/>
          <w:sz w:val="22"/>
          <w:szCs w:val="22"/>
          <w:lang w:val="fr-LU"/>
        </w:rPr>
        <w:t>at</w:t>
      </w:r>
      <w:r w:rsidR="0046788F" w:rsidRPr="00C43225">
        <w:rPr>
          <w:rFonts w:asciiTheme="minorHAnsi" w:eastAsia="Arial" w:hAnsiTheme="minorHAnsi"/>
          <w:spacing w:val="1"/>
          <w:sz w:val="22"/>
          <w:szCs w:val="22"/>
          <w:lang w:val="fr-LU"/>
        </w:rPr>
        <w:t>i</w:t>
      </w:r>
      <w:r w:rsidR="0046788F" w:rsidRPr="00C43225">
        <w:rPr>
          <w:rFonts w:asciiTheme="minorHAnsi" w:eastAsia="Arial" w:hAnsiTheme="minorHAnsi"/>
          <w:sz w:val="22"/>
          <w:szCs w:val="22"/>
          <w:lang w:val="fr-LU"/>
        </w:rPr>
        <w:t>on</w:t>
      </w:r>
      <w:r w:rsidR="00C43225" w:rsidRPr="00C43225">
        <w:rPr>
          <w:rFonts w:asciiTheme="minorHAnsi" w:eastAsia="Arial" w:hAnsiTheme="minorHAnsi"/>
          <w:sz w:val="22"/>
          <w:szCs w:val="22"/>
          <w:lang w:val="fr-LU"/>
        </w:rPr>
        <w:t>s sur panneau d’affichage, tableau, site web, l</w:t>
      </w:r>
      <w:r w:rsidR="00C43225">
        <w:rPr>
          <w:rFonts w:asciiTheme="minorHAnsi" w:eastAsia="Arial" w:hAnsiTheme="minorHAnsi"/>
          <w:sz w:val="22"/>
          <w:szCs w:val="22"/>
          <w:lang w:val="fr-LU"/>
        </w:rPr>
        <w:t>ettre d’information</w:t>
      </w:r>
      <w:r w:rsidR="0046788F" w:rsidRPr="00C43225">
        <w:rPr>
          <w:rFonts w:asciiTheme="minorHAnsi" w:eastAsia="Arial" w:hAnsiTheme="minorHAnsi"/>
          <w:w w:val="95"/>
          <w:sz w:val="22"/>
          <w:szCs w:val="22"/>
          <w:lang w:val="fr-LU"/>
        </w:rPr>
        <w:t>.</w:t>
      </w:r>
      <w:bookmarkEnd w:id="12"/>
    </w:p>
    <w:p w14:paraId="5D8A167D" w14:textId="77777777" w:rsidR="00CE6817" w:rsidRPr="00C43225" w:rsidRDefault="00CE6817">
      <w:pPr>
        <w:spacing w:before="19" w:after="0" w:line="240" w:lineRule="exact"/>
        <w:rPr>
          <w:lang w:val="fr-LU"/>
        </w:rPr>
      </w:pPr>
    </w:p>
    <w:bookmarkEnd w:id="13"/>
    <w:p w14:paraId="25EC2D8D" w14:textId="77777777" w:rsidR="00C43225" w:rsidRPr="00C43225" w:rsidRDefault="00C43225" w:rsidP="00C43225">
      <w:pPr>
        <w:pStyle w:val="Listenabsatz"/>
        <w:rPr>
          <w:lang w:val="fr-LU"/>
        </w:rPr>
      </w:pPr>
      <w:r w:rsidRPr="00C43225">
        <w:rPr>
          <w:lang w:val="fr-LU"/>
        </w:rPr>
        <w:t xml:space="preserve">Des événements, des initiatives, des projets, des informations sur une variété de sujets sont publiés/diffusés via un large éventail de moyens : </w:t>
      </w:r>
    </w:p>
    <w:p w14:paraId="709C2EF8" w14:textId="77777777" w:rsidR="00C43225" w:rsidRPr="00C43225" w:rsidRDefault="00C43225" w:rsidP="00C43225">
      <w:pPr>
        <w:pStyle w:val="Listenabsatz"/>
        <w:rPr>
          <w:lang w:val="fr-LU"/>
        </w:rPr>
      </w:pPr>
      <w:r w:rsidRPr="00C43225">
        <w:rPr>
          <w:lang w:val="fr-LU"/>
        </w:rPr>
        <w:t xml:space="preserve">- panneaux d'information pour les enseignants, </w:t>
      </w:r>
    </w:p>
    <w:p w14:paraId="32C2DB80" w14:textId="77777777" w:rsidR="00C43225" w:rsidRPr="00C43225" w:rsidRDefault="00C43225" w:rsidP="00C43225">
      <w:pPr>
        <w:pStyle w:val="Listenabsatz"/>
        <w:rPr>
          <w:lang w:val="fr-LU"/>
        </w:rPr>
      </w:pPr>
      <w:r w:rsidRPr="00C43225">
        <w:rPr>
          <w:lang w:val="fr-LU"/>
        </w:rPr>
        <w:t xml:space="preserve">- brochure d'information pour tous les enseignants (très important pour les nouveaux) au début de l'année scolaire, </w:t>
      </w:r>
    </w:p>
    <w:p w14:paraId="786B9DA1" w14:textId="77777777" w:rsidR="00C43225" w:rsidRPr="00C43225" w:rsidRDefault="00C43225" w:rsidP="00C43225">
      <w:pPr>
        <w:pStyle w:val="Listenabsatz"/>
        <w:rPr>
          <w:lang w:val="fr-LU"/>
        </w:rPr>
      </w:pPr>
      <w:r w:rsidRPr="00C43225">
        <w:rPr>
          <w:lang w:val="fr-LU"/>
        </w:rPr>
        <w:t>- Nouvelles du lundi par courrier pour les enseignants,</w:t>
      </w:r>
    </w:p>
    <w:p w14:paraId="538B2B6A" w14:textId="77777777" w:rsidR="00C43225" w:rsidRPr="00C43225" w:rsidRDefault="00C43225" w:rsidP="00C43225">
      <w:pPr>
        <w:pStyle w:val="Listenabsatz"/>
        <w:rPr>
          <w:lang w:val="fr-LU"/>
        </w:rPr>
      </w:pPr>
      <w:r w:rsidRPr="00C43225">
        <w:rPr>
          <w:lang w:val="fr-LU"/>
        </w:rPr>
        <w:t xml:space="preserve">- Bulletin d'information scolaire pour les parents, </w:t>
      </w:r>
    </w:p>
    <w:p w14:paraId="1D0D5A27" w14:textId="77777777" w:rsidR="00C43225" w:rsidRPr="00C43225" w:rsidRDefault="00C43225" w:rsidP="00C43225">
      <w:pPr>
        <w:pStyle w:val="Listenabsatz"/>
        <w:rPr>
          <w:lang w:val="fr-LU"/>
        </w:rPr>
      </w:pPr>
      <w:r w:rsidRPr="00C43225">
        <w:rPr>
          <w:lang w:val="fr-LU"/>
        </w:rPr>
        <w:t>- Documents de politique générale,</w:t>
      </w:r>
    </w:p>
    <w:p w14:paraId="24483913" w14:textId="77777777" w:rsidR="00C43225" w:rsidRPr="00C43225" w:rsidRDefault="00C43225" w:rsidP="00C43225">
      <w:pPr>
        <w:pStyle w:val="Listenabsatz"/>
        <w:rPr>
          <w:lang w:val="fr-LU"/>
        </w:rPr>
      </w:pPr>
      <w:r w:rsidRPr="00C43225">
        <w:rPr>
          <w:lang w:val="fr-LU"/>
        </w:rPr>
        <w:lastRenderedPageBreak/>
        <w:t>- calendrier scolaire (interne et externe),</w:t>
      </w:r>
    </w:p>
    <w:p w14:paraId="01C25C82" w14:textId="77777777" w:rsidR="00C43225" w:rsidRPr="00C43225" w:rsidRDefault="00C43225" w:rsidP="00C43225">
      <w:pPr>
        <w:pStyle w:val="Listenabsatz"/>
        <w:rPr>
          <w:lang w:val="fr-LU"/>
        </w:rPr>
      </w:pPr>
      <w:r w:rsidRPr="00C43225">
        <w:rPr>
          <w:lang w:val="fr-LU"/>
        </w:rPr>
        <w:t>- informations sur le site web de l'école concernant une variété d'événements différents ;</w:t>
      </w:r>
    </w:p>
    <w:p w14:paraId="18638919" w14:textId="77777777" w:rsidR="00C43225" w:rsidRPr="00C43225" w:rsidRDefault="00C43225" w:rsidP="00C43225">
      <w:pPr>
        <w:pStyle w:val="Listenabsatz"/>
        <w:rPr>
          <w:lang w:val="fr-LU"/>
        </w:rPr>
      </w:pPr>
    </w:p>
    <w:p w14:paraId="5FA2C610" w14:textId="3D8F3B75" w:rsidR="00CE6817" w:rsidRPr="00C43225" w:rsidRDefault="00C43225">
      <w:pPr>
        <w:pStyle w:val="Listenabsatz"/>
        <w:rPr>
          <w:lang w:val="fr-LU"/>
          <w:rPrChange w:id="14" w:author="RICHARD Philippe (MAM)" w:date="2022-02-02T13:13:00Z">
            <w:rPr/>
          </w:rPrChange>
        </w:rPr>
        <w:pPrChange w:id="15" w:author="REINHARDT Petra (MAM)" w:date="2022-02-01T07:46:00Z">
          <w:pPr>
            <w:spacing w:before="17" w:after="0" w:line="240" w:lineRule="exact"/>
          </w:pPr>
        </w:pPrChange>
      </w:pPr>
      <w:r w:rsidRPr="00C43225">
        <w:rPr>
          <w:lang w:val="fr-LU"/>
        </w:rPr>
        <w:t>Pour les événements et les projets qui doivent être communiqués à la communauté des parents, l'APEEEL2 peut être contactée et aider à la diffusion du message par le biais de son réseau de délégués de classe, son site web, ses bulletins d'information.</w:t>
      </w:r>
    </w:p>
    <w:p w14:paraId="02953659" w14:textId="57F55205" w:rsidR="00CE6817" w:rsidRPr="00B736D7" w:rsidRDefault="001C755D" w:rsidP="00D90350">
      <w:pPr>
        <w:pStyle w:val="berschrift1"/>
        <w:rPr>
          <w:rFonts w:asciiTheme="minorHAnsi" w:eastAsia="Arial" w:hAnsiTheme="minorHAnsi"/>
          <w:sz w:val="22"/>
          <w:szCs w:val="22"/>
          <w:lang w:val="fr-LU"/>
        </w:rPr>
      </w:pPr>
      <w:bookmarkStart w:id="16" w:name="_Toc94708241"/>
      <w:bookmarkStart w:id="17" w:name="_Hlk94016953"/>
      <w:bookmarkStart w:id="18" w:name="_Hlk94016904"/>
      <w:r w:rsidRPr="00B736D7">
        <w:rPr>
          <w:rFonts w:asciiTheme="minorHAnsi" w:eastAsia="Arial" w:hAnsiTheme="minorHAnsi"/>
          <w:sz w:val="22"/>
          <w:szCs w:val="22"/>
          <w:lang w:val="fr-LU"/>
        </w:rPr>
        <w:t>3</w:t>
      </w:r>
      <w:r w:rsidR="0046788F" w:rsidRPr="00B736D7">
        <w:rPr>
          <w:rFonts w:asciiTheme="minorHAnsi" w:eastAsia="Arial" w:hAnsiTheme="minorHAnsi"/>
          <w:sz w:val="22"/>
          <w:szCs w:val="22"/>
          <w:lang w:val="fr-LU"/>
        </w:rPr>
        <w:tab/>
      </w:r>
      <w:r w:rsidR="00C43225" w:rsidRPr="00B736D7">
        <w:rPr>
          <w:rFonts w:asciiTheme="minorHAnsi" w:eastAsia="Arial" w:hAnsiTheme="minorHAnsi"/>
          <w:w w:val="96"/>
          <w:sz w:val="22"/>
          <w:szCs w:val="22"/>
          <w:lang w:val="fr-LU"/>
        </w:rPr>
        <w:t>Communication interne</w:t>
      </w:r>
      <w:bookmarkEnd w:id="16"/>
    </w:p>
    <w:p w14:paraId="3152A257" w14:textId="77777777" w:rsidR="00CE6817" w:rsidRPr="00B736D7" w:rsidRDefault="00CE6817">
      <w:pPr>
        <w:spacing w:before="18" w:after="0" w:line="200" w:lineRule="exact"/>
        <w:rPr>
          <w:lang w:val="fr-LU"/>
        </w:rPr>
      </w:pPr>
    </w:p>
    <w:p w14:paraId="4A2AAB50" w14:textId="24607E0C" w:rsidR="00CE6817" w:rsidRPr="00B736D7" w:rsidRDefault="001C755D" w:rsidP="00D90350">
      <w:pPr>
        <w:pStyle w:val="berschrift2"/>
        <w:rPr>
          <w:rFonts w:asciiTheme="minorHAnsi" w:eastAsia="Arial" w:hAnsiTheme="minorHAnsi"/>
          <w:sz w:val="22"/>
          <w:szCs w:val="22"/>
          <w:lang w:val="fr-LU"/>
        </w:rPr>
      </w:pPr>
      <w:bookmarkStart w:id="19" w:name="_Toc94708242"/>
      <w:r w:rsidRPr="00B736D7">
        <w:rPr>
          <w:rFonts w:asciiTheme="minorHAnsi" w:eastAsia="Arial" w:hAnsiTheme="minorHAnsi"/>
          <w:spacing w:val="1"/>
          <w:sz w:val="22"/>
          <w:szCs w:val="22"/>
          <w:lang w:val="fr-LU"/>
        </w:rPr>
        <w:t>3</w:t>
      </w:r>
      <w:r w:rsidR="0046788F" w:rsidRPr="00B736D7">
        <w:rPr>
          <w:rFonts w:asciiTheme="minorHAnsi" w:eastAsia="Arial" w:hAnsiTheme="minorHAnsi"/>
          <w:sz w:val="22"/>
          <w:szCs w:val="22"/>
          <w:lang w:val="fr-LU"/>
        </w:rPr>
        <w:t>.1</w:t>
      </w:r>
      <w:r w:rsidR="0046788F" w:rsidRPr="00B736D7">
        <w:rPr>
          <w:rFonts w:asciiTheme="minorHAnsi" w:eastAsia="Arial" w:hAnsiTheme="minorHAnsi"/>
          <w:sz w:val="22"/>
          <w:szCs w:val="22"/>
          <w:lang w:val="fr-LU"/>
        </w:rPr>
        <w:tab/>
      </w:r>
      <w:r w:rsidR="00C43225" w:rsidRPr="00B736D7">
        <w:rPr>
          <w:rFonts w:asciiTheme="minorHAnsi" w:eastAsia="Arial" w:hAnsiTheme="minorHAnsi"/>
          <w:w w:val="70"/>
          <w:sz w:val="22"/>
          <w:szCs w:val="22"/>
          <w:lang w:val="fr-LU"/>
        </w:rPr>
        <w:t>Elèves</w:t>
      </w:r>
      <w:bookmarkEnd w:id="19"/>
    </w:p>
    <w:p w14:paraId="61FB0662" w14:textId="77777777" w:rsidR="00CE6817" w:rsidRPr="00B736D7" w:rsidRDefault="00CE6817">
      <w:pPr>
        <w:spacing w:before="19" w:after="0" w:line="200" w:lineRule="exact"/>
        <w:rPr>
          <w:lang w:val="fr-LU"/>
        </w:rPr>
      </w:pPr>
    </w:p>
    <w:p w14:paraId="7630D423" w14:textId="48534502" w:rsidR="00CE6817" w:rsidRPr="00176141" w:rsidRDefault="00C43225" w:rsidP="00FA3F7A">
      <w:pPr>
        <w:pStyle w:val="Listenabsatz"/>
        <w:rPr>
          <w:b/>
          <w:bCs/>
        </w:rPr>
      </w:pPr>
      <w:r>
        <w:rPr>
          <w:b/>
          <w:bCs/>
        </w:rPr>
        <w:t>Elè</w:t>
      </w:r>
      <w:r w:rsidR="00B736D7">
        <w:rPr>
          <w:b/>
          <w:bCs/>
        </w:rPr>
        <w:t>v</w:t>
      </w:r>
      <w:r>
        <w:rPr>
          <w:b/>
          <w:bCs/>
        </w:rPr>
        <w:t>es-élèves</w:t>
      </w:r>
    </w:p>
    <w:p w14:paraId="4A472A31" w14:textId="18263CF5" w:rsidR="00CE6817" w:rsidRPr="00FA3F7A" w:rsidRDefault="00DC21CA" w:rsidP="007F7E90">
      <w:pPr>
        <w:pStyle w:val="Listenabsatz"/>
        <w:numPr>
          <w:ilvl w:val="0"/>
          <w:numId w:val="5"/>
        </w:numPr>
      </w:pPr>
      <w:proofErr w:type="gramStart"/>
      <w:r>
        <w:t>c</w:t>
      </w:r>
      <w:r w:rsidR="0046788F" w:rsidRPr="00FA3F7A">
        <w:t>ommunication</w:t>
      </w:r>
      <w:proofErr w:type="gramEnd"/>
      <w:r w:rsidR="0046788F" w:rsidRPr="00FA3F7A">
        <w:t xml:space="preserve"> via </w:t>
      </w:r>
      <w:r w:rsidR="00B736D7">
        <w:t>les représentants de classe</w:t>
      </w:r>
    </w:p>
    <w:p w14:paraId="272A6DCC" w14:textId="7CA47FB7" w:rsidR="00CE6817" w:rsidRPr="00FA3F7A" w:rsidRDefault="00DC21CA" w:rsidP="007F7E90">
      <w:pPr>
        <w:pStyle w:val="Listenabsatz"/>
        <w:numPr>
          <w:ilvl w:val="0"/>
          <w:numId w:val="5"/>
        </w:numPr>
      </w:pPr>
      <w:proofErr w:type="gramStart"/>
      <w:r>
        <w:t>c</w:t>
      </w:r>
      <w:r w:rsidR="0046788F" w:rsidRPr="00FA3F7A">
        <w:t>ommunication</w:t>
      </w:r>
      <w:proofErr w:type="gramEnd"/>
      <w:r w:rsidR="0046788F" w:rsidRPr="00FA3F7A">
        <w:t xml:space="preserve"> via posters</w:t>
      </w:r>
      <w:r w:rsidR="00B736D7">
        <w:t>/affichages</w:t>
      </w:r>
    </w:p>
    <w:p w14:paraId="21C2F657" w14:textId="77777777" w:rsidR="00CE6817" w:rsidRPr="00FA3F7A" w:rsidRDefault="00CE6817" w:rsidP="00FA3F7A">
      <w:pPr>
        <w:pStyle w:val="Listenabsatz"/>
      </w:pPr>
    </w:p>
    <w:p w14:paraId="4F71292B" w14:textId="26884E0F" w:rsidR="00CE6817" w:rsidRPr="00484496" w:rsidRDefault="00B736D7" w:rsidP="00DC21CA">
      <w:pPr>
        <w:pStyle w:val="Listenabsatz"/>
        <w:jc w:val="both"/>
        <w:rPr>
          <w:b/>
          <w:bCs/>
          <w:lang w:val="en-US"/>
        </w:rPr>
      </w:pPr>
      <w:bookmarkStart w:id="20" w:name="_Hlk68871069"/>
      <w:proofErr w:type="spellStart"/>
      <w:r>
        <w:rPr>
          <w:b/>
          <w:bCs/>
          <w:lang w:val="en-US"/>
        </w:rPr>
        <w:t>Eléves-enseignants</w:t>
      </w:r>
      <w:proofErr w:type="spellEnd"/>
      <w:r>
        <w:rPr>
          <w:b/>
          <w:bCs/>
          <w:lang w:val="en-US"/>
        </w:rPr>
        <w:t xml:space="preserve">/Direction </w:t>
      </w:r>
      <w:proofErr w:type="spellStart"/>
      <w:r>
        <w:rPr>
          <w:b/>
          <w:bCs/>
          <w:lang w:val="en-US"/>
        </w:rPr>
        <w:t>adjointe</w:t>
      </w:r>
      <w:proofErr w:type="spellEnd"/>
    </w:p>
    <w:bookmarkEnd w:id="20"/>
    <w:p w14:paraId="7AE51121" w14:textId="56276552" w:rsidR="00CE6817" w:rsidRPr="00B736D7" w:rsidRDefault="00B736D7" w:rsidP="00DC21CA">
      <w:pPr>
        <w:spacing w:before="18" w:after="0" w:line="200" w:lineRule="exact"/>
        <w:jc w:val="both"/>
        <w:rPr>
          <w:lang w:val="fr-LU"/>
        </w:rPr>
      </w:pPr>
      <w:r w:rsidRPr="00B736D7">
        <w:rPr>
          <w:rFonts w:ascii="Calibri" w:eastAsia="Calibri" w:hAnsi="Calibri" w:cs="Times New Roman"/>
          <w:lang w:val="fr-LU"/>
        </w:rPr>
        <w:t>- des rencontres personnelles avec l'enseignant de la classe, la directi</w:t>
      </w:r>
      <w:r>
        <w:rPr>
          <w:rFonts w:ascii="Calibri" w:eastAsia="Calibri" w:hAnsi="Calibri" w:cs="Times New Roman"/>
          <w:lang w:val="fr-LU"/>
        </w:rPr>
        <w:t xml:space="preserve">on </w:t>
      </w:r>
      <w:r w:rsidRPr="00B736D7">
        <w:rPr>
          <w:rFonts w:ascii="Calibri" w:eastAsia="Calibri" w:hAnsi="Calibri" w:cs="Times New Roman"/>
          <w:lang w:val="fr-LU"/>
        </w:rPr>
        <w:t>de l'école primaire.</w:t>
      </w:r>
    </w:p>
    <w:p w14:paraId="40CF0737" w14:textId="7F2E5DBD" w:rsidR="00CE6817" w:rsidRPr="0046788F" w:rsidRDefault="001C755D" w:rsidP="00DC21CA">
      <w:pPr>
        <w:pStyle w:val="berschrift2"/>
        <w:jc w:val="both"/>
        <w:rPr>
          <w:rFonts w:asciiTheme="minorHAnsi" w:eastAsia="Arial" w:hAnsiTheme="minorHAnsi"/>
          <w:sz w:val="22"/>
          <w:szCs w:val="22"/>
        </w:rPr>
      </w:pPr>
      <w:bookmarkStart w:id="21" w:name="_Toc94708243"/>
      <w:r w:rsidRPr="0046788F">
        <w:rPr>
          <w:rFonts w:asciiTheme="minorHAnsi" w:eastAsia="Arial" w:hAnsiTheme="minorHAnsi"/>
          <w:spacing w:val="1"/>
          <w:sz w:val="22"/>
          <w:szCs w:val="22"/>
        </w:rPr>
        <w:t>3</w:t>
      </w:r>
      <w:r w:rsidR="0046788F" w:rsidRPr="0046788F">
        <w:rPr>
          <w:rFonts w:asciiTheme="minorHAnsi" w:eastAsia="Arial" w:hAnsiTheme="minorHAnsi"/>
          <w:sz w:val="22"/>
          <w:szCs w:val="22"/>
        </w:rPr>
        <w:t>.2</w:t>
      </w:r>
      <w:r w:rsidR="0046788F" w:rsidRPr="0046788F">
        <w:rPr>
          <w:rFonts w:asciiTheme="minorHAnsi" w:eastAsia="Arial" w:hAnsiTheme="minorHAnsi"/>
          <w:sz w:val="22"/>
          <w:szCs w:val="22"/>
        </w:rPr>
        <w:tab/>
      </w:r>
      <w:proofErr w:type="spellStart"/>
      <w:r w:rsidR="00B736D7">
        <w:rPr>
          <w:rFonts w:asciiTheme="minorHAnsi" w:eastAsia="Arial" w:hAnsiTheme="minorHAnsi"/>
          <w:spacing w:val="-1"/>
          <w:w w:val="80"/>
          <w:sz w:val="22"/>
          <w:szCs w:val="22"/>
        </w:rPr>
        <w:t>Enseignants</w:t>
      </w:r>
      <w:bookmarkEnd w:id="21"/>
      <w:proofErr w:type="spellEnd"/>
    </w:p>
    <w:p w14:paraId="615495EE" w14:textId="77777777" w:rsidR="00CE6817" w:rsidRPr="0046788F" w:rsidRDefault="00CE6817" w:rsidP="00DC21CA">
      <w:pPr>
        <w:spacing w:before="16" w:after="0" w:line="200" w:lineRule="exact"/>
        <w:jc w:val="both"/>
      </w:pPr>
    </w:p>
    <w:p w14:paraId="468CC84E" w14:textId="77777777" w:rsidR="00B736D7" w:rsidRPr="00B736D7" w:rsidRDefault="00DC21CA" w:rsidP="00B736D7">
      <w:pPr>
        <w:spacing w:after="0" w:line="240" w:lineRule="auto"/>
        <w:ind w:left="118" w:right="-20"/>
        <w:jc w:val="both"/>
        <w:rPr>
          <w:rFonts w:eastAsia="Arial" w:cs="Arial"/>
          <w:b/>
          <w:bCs/>
          <w:spacing w:val="1"/>
          <w:w w:val="89"/>
          <w:lang w:val="fr-LU"/>
        </w:rPr>
      </w:pPr>
      <w:r w:rsidRPr="00B736D7">
        <w:rPr>
          <w:rFonts w:eastAsia="Arial" w:cs="Arial"/>
          <w:spacing w:val="1"/>
          <w:w w:val="89"/>
          <w:lang w:val="fr-LU"/>
        </w:rPr>
        <w:t xml:space="preserve">              </w:t>
      </w:r>
      <w:r w:rsidR="00B736D7" w:rsidRPr="00B736D7">
        <w:rPr>
          <w:rFonts w:eastAsia="Arial" w:cs="Arial"/>
          <w:b/>
          <w:bCs/>
          <w:spacing w:val="1"/>
          <w:w w:val="89"/>
          <w:lang w:val="fr-LU"/>
        </w:rPr>
        <w:t>Enseignants -Elève</w:t>
      </w:r>
    </w:p>
    <w:p w14:paraId="3ADC4890" w14:textId="46602727" w:rsidR="00CE6817" w:rsidRPr="00B736D7" w:rsidRDefault="00B736D7" w:rsidP="00B736D7">
      <w:pPr>
        <w:pStyle w:val="Listenabsatz"/>
        <w:numPr>
          <w:ilvl w:val="0"/>
          <w:numId w:val="26"/>
        </w:numPr>
        <w:spacing w:after="0" w:line="240" w:lineRule="auto"/>
        <w:ind w:right="-20"/>
        <w:jc w:val="both"/>
        <w:rPr>
          <w:rFonts w:eastAsia="Arial" w:cs="Arial"/>
          <w:b/>
          <w:bCs/>
          <w:lang w:val="fr-LU"/>
        </w:rPr>
      </w:pPr>
      <w:proofErr w:type="gramStart"/>
      <w:r w:rsidRPr="00B736D7">
        <w:rPr>
          <w:rFonts w:eastAsia="Arial" w:cs="Arial"/>
          <w:w w:val="131"/>
          <w:lang w:val="fr-LU"/>
        </w:rPr>
        <w:t>r</w:t>
      </w:r>
      <w:r>
        <w:rPr>
          <w:rFonts w:eastAsia="Arial" w:cs="Arial"/>
          <w:w w:val="131"/>
          <w:lang w:val="fr-LU"/>
        </w:rPr>
        <w:t>é</w:t>
      </w:r>
      <w:r w:rsidRPr="00B736D7">
        <w:rPr>
          <w:rFonts w:eastAsia="Arial" w:cs="Arial"/>
          <w:w w:val="131"/>
          <w:lang w:val="fr-LU"/>
        </w:rPr>
        <w:t>unions</w:t>
      </w:r>
      <w:proofErr w:type="gramEnd"/>
      <w:r w:rsidRPr="00B736D7">
        <w:rPr>
          <w:rFonts w:eastAsia="Arial" w:cs="Arial"/>
          <w:w w:val="131"/>
          <w:lang w:val="fr-LU"/>
        </w:rPr>
        <w:t xml:space="preserve"> individuelles, de classe, de niveau </w:t>
      </w:r>
    </w:p>
    <w:p w14:paraId="2FD896D4" w14:textId="77777777" w:rsidR="00F40522" w:rsidRPr="00B736D7" w:rsidRDefault="00F40522" w:rsidP="00DC21CA">
      <w:pPr>
        <w:tabs>
          <w:tab w:val="left" w:pos="820"/>
        </w:tabs>
        <w:spacing w:before="28" w:after="0" w:line="240" w:lineRule="auto"/>
        <w:ind w:left="478" w:right="-20"/>
        <w:jc w:val="both"/>
        <w:rPr>
          <w:rFonts w:eastAsia="Arial" w:cs="Arial"/>
          <w:lang w:val="fr-LU"/>
        </w:rPr>
      </w:pPr>
    </w:p>
    <w:p w14:paraId="231F06AE" w14:textId="77777777" w:rsidR="00CE6817" w:rsidRPr="00B736D7" w:rsidRDefault="00CE6817" w:rsidP="00DC21CA">
      <w:pPr>
        <w:spacing w:before="17" w:after="0" w:line="200" w:lineRule="exact"/>
        <w:jc w:val="both"/>
        <w:rPr>
          <w:sz w:val="18"/>
          <w:szCs w:val="18"/>
          <w:lang w:val="fr-LU"/>
        </w:rPr>
      </w:pPr>
    </w:p>
    <w:p w14:paraId="784FF582" w14:textId="706FF1D4" w:rsidR="00CE6817" w:rsidRPr="00B736D7" w:rsidRDefault="007F7E90" w:rsidP="00DC21CA">
      <w:pPr>
        <w:spacing w:after="0" w:line="240" w:lineRule="auto"/>
        <w:ind w:left="118" w:right="-20"/>
        <w:jc w:val="both"/>
        <w:rPr>
          <w:rFonts w:eastAsia="Arial" w:cs="Arial"/>
          <w:b/>
          <w:bCs/>
          <w:lang w:val="fr-LU"/>
        </w:rPr>
      </w:pPr>
      <w:r w:rsidRPr="00B736D7">
        <w:rPr>
          <w:rFonts w:eastAsia="Arial" w:cs="Arial"/>
          <w:spacing w:val="1"/>
          <w:w w:val="89"/>
          <w:lang w:val="fr-LU"/>
        </w:rPr>
        <w:t xml:space="preserve">              </w:t>
      </w:r>
      <w:r w:rsidR="00B736D7" w:rsidRPr="00B736D7">
        <w:rPr>
          <w:rFonts w:eastAsia="Arial" w:cs="Arial"/>
          <w:b/>
          <w:bCs/>
          <w:spacing w:val="1"/>
          <w:w w:val="89"/>
          <w:lang w:val="fr-LU"/>
        </w:rPr>
        <w:t>Enseignants</w:t>
      </w:r>
      <w:r w:rsidR="0046788F" w:rsidRPr="00B736D7">
        <w:rPr>
          <w:rFonts w:eastAsia="Arial" w:cs="Arial"/>
          <w:b/>
          <w:bCs/>
          <w:lang w:val="fr-LU"/>
        </w:rPr>
        <w:t>–</w:t>
      </w:r>
      <w:r w:rsidR="0046788F" w:rsidRPr="00B736D7">
        <w:rPr>
          <w:rFonts w:eastAsia="Arial" w:cs="Arial"/>
          <w:b/>
          <w:bCs/>
          <w:spacing w:val="-23"/>
          <w:lang w:val="fr-LU"/>
        </w:rPr>
        <w:t xml:space="preserve"> </w:t>
      </w:r>
      <w:r w:rsidR="0046788F" w:rsidRPr="00B736D7">
        <w:rPr>
          <w:rFonts w:eastAsia="Arial" w:cs="Arial"/>
          <w:b/>
          <w:bCs/>
          <w:w w:val="80"/>
          <w:lang w:val="fr-LU"/>
        </w:rPr>
        <w:t>P</w:t>
      </w:r>
      <w:r w:rsidR="0046788F" w:rsidRPr="00B736D7">
        <w:rPr>
          <w:rFonts w:eastAsia="Arial" w:cs="Arial"/>
          <w:b/>
          <w:bCs/>
          <w:spacing w:val="-1"/>
          <w:w w:val="89"/>
          <w:lang w:val="fr-LU"/>
        </w:rPr>
        <w:t>a</w:t>
      </w:r>
      <w:r w:rsidR="0046788F" w:rsidRPr="00B736D7">
        <w:rPr>
          <w:rFonts w:eastAsia="Arial" w:cs="Arial"/>
          <w:b/>
          <w:bCs/>
          <w:spacing w:val="1"/>
          <w:w w:val="107"/>
          <w:lang w:val="fr-LU"/>
        </w:rPr>
        <w:t>r</w:t>
      </w:r>
      <w:r w:rsidR="0046788F" w:rsidRPr="00B736D7">
        <w:rPr>
          <w:rFonts w:eastAsia="Arial" w:cs="Arial"/>
          <w:b/>
          <w:bCs/>
          <w:spacing w:val="-1"/>
          <w:w w:val="90"/>
          <w:lang w:val="fr-LU"/>
        </w:rPr>
        <w:t>e</w:t>
      </w:r>
      <w:r w:rsidR="0046788F" w:rsidRPr="00B736D7">
        <w:rPr>
          <w:rFonts w:eastAsia="Arial" w:cs="Arial"/>
          <w:b/>
          <w:bCs/>
          <w:spacing w:val="-1"/>
          <w:w w:val="96"/>
          <w:lang w:val="fr-LU"/>
        </w:rPr>
        <w:t>n</w:t>
      </w:r>
      <w:r w:rsidR="0046788F" w:rsidRPr="00B736D7">
        <w:rPr>
          <w:rFonts w:eastAsia="Arial" w:cs="Arial"/>
          <w:b/>
          <w:bCs/>
          <w:w w:val="125"/>
          <w:lang w:val="fr-LU"/>
        </w:rPr>
        <w:t>t</w:t>
      </w:r>
      <w:r w:rsidR="00B736D7" w:rsidRPr="00B736D7">
        <w:rPr>
          <w:rFonts w:eastAsia="Arial" w:cs="Arial"/>
          <w:b/>
          <w:bCs/>
          <w:spacing w:val="-1"/>
          <w:w w:val="93"/>
          <w:lang w:val="fr-LU"/>
        </w:rPr>
        <w:t>s</w:t>
      </w:r>
    </w:p>
    <w:p w14:paraId="1D318700"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des rencontres individuelles organisées ou programmées par l'enseignant de la classe concernant les progrès ou le comportement de l'élève ou des élèves,</w:t>
      </w:r>
    </w:p>
    <w:p w14:paraId="1014BD0E"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des rencontres individuelles à la demande des parents,</w:t>
      </w:r>
    </w:p>
    <w:p w14:paraId="06A58274"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des horaires de réunion flexibles, tenant compte des horaires de travail des parents et des enseignants,</w:t>
      </w:r>
    </w:p>
    <w:p w14:paraId="168A50BE"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des soirées régulières de parents (selon les cycles prévus), des groupes de sujets (SWALS),</w:t>
      </w:r>
    </w:p>
    <w:p w14:paraId="53485021"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les bulletins scolaires (comme prévu par le règlement de l'ES),</w:t>
      </w:r>
    </w:p>
    <w:p w14:paraId="1836EA4B"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la communication en temps utile avec les parents en cas d'incident spécifique concernant les enfants par l'enseignant concerné</w:t>
      </w:r>
    </w:p>
    <w:p w14:paraId="0DC6ECBB"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la prise de contact et le partage d'informations avec les prestataires de services de garde, si nécessaire,</w:t>
      </w:r>
    </w:p>
    <w:p w14:paraId="23747F3A"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les comités ;</w:t>
      </w:r>
    </w:p>
    <w:p w14:paraId="47419DE0" w14:textId="77777777" w:rsidR="00B736D7" w:rsidRPr="00B736D7" w:rsidRDefault="00B736D7" w:rsidP="00B736D7">
      <w:pPr>
        <w:tabs>
          <w:tab w:val="left" w:pos="820"/>
        </w:tabs>
        <w:spacing w:before="25" w:after="0" w:line="240" w:lineRule="auto"/>
        <w:ind w:left="478" w:right="-20"/>
        <w:jc w:val="both"/>
        <w:rPr>
          <w:rFonts w:ascii="Calibri" w:eastAsia="Arial" w:hAnsi="Calibri" w:cs="Arial"/>
          <w:w w:val="93"/>
          <w:lang w:val="fr-LU"/>
        </w:rPr>
      </w:pPr>
      <w:r w:rsidRPr="00B736D7">
        <w:rPr>
          <w:rFonts w:ascii="Calibri" w:eastAsia="Arial" w:hAnsi="Calibri" w:cs="Arial"/>
          <w:w w:val="93"/>
          <w:lang w:val="fr-LU"/>
        </w:rPr>
        <w:t>- Contacts organisés par l'enseignant de la classe avec les parents délégués de la classe pour partager des informations générales sur le groupe classe (ambiance, projets, événements...). Ce contact peut être organisé par email.</w:t>
      </w:r>
    </w:p>
    <w:p w14:paraId="1A670AD9" w14:textId="3B5270FE" w:rsidR="00D54683" w:rsidRPr="00B736D7" w:rsidRDefault="00B736D7" w:rsidP="00B736D7">
      <w:pPr>
        <w:tabs>
          <w:tab w:val="left" w:pos="820"/>
        </w:tabs>
        <w:spacing w:before="25" w:after="0" w:line="240" w:lineRule="auto"/>
        <w:ind w:left="478" w:right="-20"/>
        <w:jc w:val="both"/>
        <w:rPr>
          <w:rFonts w:eastAsia="Arial" w:cs="Arial"/>
          <w:w w:val="78"/>
          <w:lang w:val="fr-LU"/>
        </w:rPr>
      </w:pPr>
      <w:r w:rsidRPr="00B736D7">
        <w:rPr>
          <w:rFonts w:ascii="Calibri" w:eastAsia="Arial" w:hAnsi="Calibri" w:cs="Arial"/>
          <w:w w:val="93"/>
          <w:lang w:val="fr-LU"/>
        </w:rPr>
        <w:t>- Emails aux parents représentants de classe concernant la gestion des fonds de la classe (envoi des factures/reçus).</w:t>
      </w:r>
    </w:p>
    <w:p w14:paraId="7382C4D7" w14:textId="77777777" w:rsidR="00CE6817" w:rsidRPr="00B736D7" w:rsidRDefault="00CE6817" w:rsidP="00DC21CA">
      <w:pPr>
        <w:spacing w:before="17" w:after="0" w:line="200" w:lineRule="exact"/>
        <w:jc w:val="both"/>
        <w:rPr>
          <w:sz w:val="18"/>
          <w:szCs w:val="18"/>
          <w:lang w:val="fr-LU"/>
        </w:rPr>
      </w:pPr>
    </w:p>
    <w:p w14:paraId="7AC64FD5" w14:textId="6E0AF030" w:rsidR="00CE6817" w:rsidRPr="00AA5BD7" w:rsidRDefault="00B736D7" w:rsidP="00B753C6">
      <w:pPr>
        <w:spacing w:after="0" w:line="240" w:lineRule="auto"/>
        <w:ind w:left="720" w:right="-20"/>
        <w:jc w:val="both"/>
        <w:rPr>
          <w:rFonts w:eastAsia="Arial" w:cs="Arial"/>
          <w:b/>
          <w:bCs/>
          <w:lang w:val="fr-LU"/>
        </w:rPr>
      </w:pPr>
      <w:r w:rsidRPr="00AA5BD7">
        <w:rPr>
          <w:rFonts w:eastAsia="Arial" w:cs="Arial"/>
          <w:b/>
          <w:bCs/>
          <w:spacing w:val="1"/>
          <w:w w:val="89"/>
          <w:lang w:val="fr-LU"/>
        </w:rPr>
        <w:t>Enseignants</w:t>
      </w:r>
      <w:r w:rsidR="0046788F" w:rsidRPr="00AA5BD7">
        <w:rPr>
          <w:rFonts w:eastAsia="Arial" w:cs="Arial"/>
          <w:b/>
          <w:bCs/>
          <w:w w:val="89"/>
          <w:lang w:val="fr-LU"/>
        </w:rPr>
        <w:t xml:space="preserve"> </w:t>
      </w:r>
      <w:r w:rsidR="0046788F" w:rsidRPr="00AA5BD7">
        <w:rPr>
          <w:rFonts w:eastAsia="Arial" w:cs="Arial"/>
          <w:b/>
          <w:bCs/>
          <w:lang w:val="fr-LU"/>
        </w:rPr>
        <w:t>–</w:t>
      </w:r>
      <w:r w:rsidR="0046788F" w:rsidRPr="00AA5BD7">
        <w:rPr>
          <w:rFonts w:eastAsia="Arial" w:cs="Arial"/>
          <w:b/>
          <w:bCs/>
          <w:spacing w:val="-23"/>
          <w:lang w:val="fr-LU"/>
        </w:rPr>
        <w:t xml:space="preserve"> </w:t>
      </w:r>
      <w:r w:rsidR="0046788F" w:rsidRPr="00AA5BD7">
        <w:rPr>
          <w:rFonts w:eastAsia="Arial" w:cs="Arial"/>
          <w:b/>
          <w:bCs/>
          <w:spacing w:val="-1"/>
          <w:w w:val="105"/>
          <w:lang w:val="fr-LU"/>
        </w:rPr>
        <w:t>M</w:t>
      </w:r>
      <w:r w:rsidR="0046788F" w:rsidRPr="00AA5BD7">
        <w:rPr>
          <w:rFonts w:eastAsia="Arial" w:cs="Arial"/>
          <w:b/>
          <w:bCs/>
          <w:spacing w:val="-1"/>
          <w:w w:val="89"/>
          <w:lang w:val="fr-LU"/>
        </w:rPr>
        <w:t>a</w:t>
      </w:r>
      <w:r w:rsidR="0046788F" w:rsidRPr="00AA5BD7">
        <w:rPr>
          <w:rFonts w:eastAsia="Arial" w:cs="Arial"/>
          <w:b/>
          <w:bCs/>
          <w:spacing w:val="-1"/>
          <w:w w:val="96"/>
          <w:lang w:val="fr-LU"/>
        </w:rPr>
        <w:t>n</w:t>
      </w:r>
      <w:r w:rsidR="0046788F" w:rsidRPr="00AA5BD7">
        <w:rPr>
          <w:rFonts w:eastAsia="Arial" w:cs="Arial"/>
          <w:b/>
          <w:bCs/>
          <w:spacing w:val="-1"/>
          <w:w w:val="89"/>
          <w:lang w:val="fr-LU"/>
        </w:rPr>
        <w:t>a</w:t>
      </w:r>
      <w:r w:rsidR="0046788F" w:rsidRPr="00AA5BD7">
        <w:rPr>
          <w:rFonts w:eastAsia="Arial" w:cs="Arial"/>
          <w:b/>
          <w:bCs/>
          <w:spacing w:val="1"/>
          <w:w w:val="85"/>
          <w:lang w:val="fr-LU"/>
        </w:rPr>
        <w:t>g</w:t>
      </w:r>
      <w:r w:rsidR="0046788F" w:rsidRPr="00AA5BD7">
        <w:rPr>
          <w:rFonts w:eastAsia="Arial" w:cs="Arial"/>
          <w:b/>
          <w:bCs/>
          <w:spacing w:val="-1"/>
          <w:w w:val="90"/>
          <w:lang w:val="fr-LU"/>
        </w:rPr>
        <w:t>e</w:t>
      </w:r>
      <w:r w:rsidR="0046788F" w:rsidRPr="00AA5BD7">
        <w:rPr>
          <w:rFonts w:eastAsia="Arial" w:cs="Arial"/>
          <w:b/>
          <w:bCs/>
          <w:w w:val="97"/>
          <w:lang w:val="fr-LU"/>
        </w:rPr>
        <w:t>m</w:t>
      </w:r>
      <w:r w:rsidR="0046788F" w:rsidRPr="00AA5BD7">
        <w:rPr>
          <w:rFonts w:eastAsia="Arial" w:cs="Arial"/>
          <w:b/>
          <w:bCs/>
          <w:spacing w:val="-1"/>
          <w:w w:val="90"/>
          <w:lang w:val="fr-LU"/>
        </w:rPr>
        <w:t>e</w:t>
      </w:r>
      <w:r w:rsidR="0046788F" w:rsidRPr="00AA5BD7">
        <w:rPr>
          <w:rFonts w:eastAsia="Arial" w:cs="Arial"/>
          <w:b/>
          <w:bCs/>
          <w:spacing w:val="-1"/>
          <w:w w:val="96"/>
          <w:lang w:val="fr-LU"/>
        </w:rPr>
        <w:t>n</w:t>
      </w:r>
      <w:r w:rsidR="0046788F" w:rsidRPr="00AA5BD7">
        <w:rPr>
          <w:rFonts w:eastAsia="Arial" w:cs="Arial"/>
          <w:b/>
          <w:bCs/>
          <w:w w:val="125"/>
          <w:lang w:val="fr-LU"/>
        </w:rPr>
        <w:t>t</w:t>
      </w:r>
      <w:r w:rsidR="0046788F" w:rsidRPr="00AA5BD7">
        <w:rPr>
          <w:rFonts w:eastAsia="Arial" w:cs="Arial"/>
          <w:b/>
          <w:bCs/>
          <w:spacing w:val="-1"/>
          <w:w w:val="155"/>
          <w:lang w:val="fr-LU"/>
        </w:rPr>
        <w:t>/</w:t>
      </w:r>
      <w:r w:rsidR="0046788F" w:rsidRPr="00AA5BD7">
        <w:rPr>
          <w:rFonts w:eastAsia="Arial" w:cs="Arial"/>
          <w:b/>
          <w:bCs/>
          <w:spacing w:val="-2"/>
          <w:w w:val="91"/>
          <w:lang w:val="fr-LU"/>
        </w:rPr>
        <w:t>A</w:t>
      </w:r>
      <w:r w:rsidR="0046788F" w:rsidRPr="00AA5BD7">
        <w:rPr>
          <w:rFonts w:eastAsia="Arial" w:cs="Arial"/>
          <w:b/>
          <w:bCs/>
          <w:spacing w:val="-1"/>
          <w:w w:val="96"/>
          <w:lang w:val="fr-LU"/>
        </w:rPr>
        <w:t>d</w:t>
      </w:r>
      <w:r w:rsidR="0046788F" w:rsidRPr="00AA5BD7">
        <w:rPr>
          <w:rFonts w:eastAsia="Arial" w:cs="Arial"/>
          <w:b/>
          <w:bCs/>
          <w:w w:val="97"/>
          <w:lang w:val="fr-LU"/>
        </w:rPr>
        <w:t>m</w:t>
      </w:r>
      <w:r w:rsidR="0046788F" w:rsidRPr="00AA5BD7">
        <w:rPr>
          <w:rFonts w:eastAsia="Arial" w:cs="Arial"/>
          <w:b/>
          <w:bCs/>
          <w:spacing w:val="1"/>
          <w:w w:val="110"/>
          <w:lang w:val="fr-LU"/>
        </w:rPr>
        <w:t>i</w:t>
      </w:r>
      <w:r w:rsidR="0046788F" w:rsidRPr="00AA5BD7">
        <w:rPr>
          <w:rFonts w:eastAsia="Arial" w:cs="Arial"/>
          <w:b/>
          <w:bCs/>
          <w:spacing w:val="-1"/>
          <w:w w:val="96"/>
          <w:lang w:val="fr-LU"/>
        </w:rPr>
        <w:t>n</w:t>
      </w:r>
      <w:r w:rsidR="0046788F" w:rsidRPr="00AA5BD7">
        <w:rPr>
          <w:rFonts w:eastAsia="Arial" w:cs="Arial"/>
          <w:b/>
          <w:bCs/>
          <w:spacing w:val="1"/>
          <w:w w:val="110"/>
          <w:lang w:val="fr-LU"/>
        </w:rPr>
        <w:t>i</w:t>
      </w:r>
      <w:r w:rsidR="0046788F" w:rsidRPr="00AA5BD7">
        <w:rPr>
          <w:rFonts w:eastAsia="Arial" w:cs="Arial"/>
          <w:b/>
          <w:bCs/>
          <w:spacing w:val="-2"/>
          <w:w w:val="80"/>
          <w:lang w:val="fr-LU"/>
        </w:rPr>
        <w:t>s</w:t>
      </w:r>
      <w:r w:rsidR="0046788F" w:rsidRPr="00AA5BD7">
        <w:rPr>
          <w:rFonts w:eastAsia="Arial" w:cs="Arial"/>
          <w:b/>
          <w:bCs/>
          <w:w w:val="125"/>
          <w:lang w:val="fr-LU"/>
        </w:rPr>
        <w:t>t</w:t>
      </w:r>
      <w:r w:rsidR="0046788F" w:rsidRPr="00AA5BD7">
        <w:rPr>
          <w:rFonts w:eastAsia="Arial" w:cs="Arial"/>
          <w:b/>
          <w:bCs/>
          <w:spacing w:val="1"/>
          <w:w w:val="107"/>
          <w:lang w:val="fr-LU"/>
        </w:rPr>
        <w:t>r</w:t>
      </w:r>
      <w:r w:rsidR="0046788F" w:rsidRPr="00AA5BD7">
        <w:rPr>
          <w:rFonts w:eastAsia="Arial" w:cs="Arial"/>
          <w:b/>
          <w:bCs/>
          <w:spacing w:val="-1"/>
          <w:w w:val="89"/>
          <w:lang w:val="fr-LU"/>
        </w:rPr>
        <w:t>a</w:t>
      </w:r>
      <w:r w:rsidR="0046788F" w:rsidRPr="00AA5BD7">
        <w:rPr>
          <w:rFonts w:eastAsia="Arial" w:cs="Arial"/>
          <w:b/>
          <w:bCs/>
          <w:spacing w:val="-2"/>
          <w:w w:val="125"/>
          <w:lang w:val="fr-LU"/>
        </w:rPr>
        <w:t>t</w:t>
      </w:r>
      <w:r w:rsidR="0046788F" w:rsidRPr="00AA5BD7">
        <w:rPr>
          <w:rFonts w:eastAsia="Arial" w:cs="Arial"/>
          <w:b/>
          <w:bCs/>
          <w:spacing w:val="1"/>
          <w:w w:val="110"/>
          <w:lang w:val="fr-LU"/>
        </w:rPr>
        <w:t>i</w:t>
      </w:r>
      <w:r w:rsidR="0046788F" w:rsidRPr="00AA5BD7">
        <w:rPr>
          <w:rFonts w:eastAsia="Arial" w:cs="Arial"/>
          <w:b/>
          <w:bCs/>
          <w:spacing w:val="-1"/>
          <w:w w:val="96"/>
          <w:lang w:val="fr-LU"/>
        </w:rPr>
        <w:t>o</w:t>
      </w:r>
      <w:r w:rsidR="0046788F" w:rsidRPr="00AA5BD7">
        <w:rPr>
          <w:rFonts w:eastAsia="Arial" w:cs="Arial"/>
          <w:b/>
          <w:bCs/>
          <w:w w:val="96"/>
          <w:lang w:val="fr-LU"/>
        </w:rPr>
        <w:t>n</w:t>
      </w:r>
    </w:p>
    <w:p w14:paraId="00004409" w14:textId="77777777" w:rsidR="00AA5BD7" w:rsidRPr="00AA5BD7" w:rsidRDefault="00AA5BD7" w:rsidP="00AA5BD7">
      <w:pPr>
        <w:tabs>
          <w:tab w:val="left" w:pos="820"/>
        </w:tabs>
        <w:spacing w:before="12" w:after="0" w:line="240" w:lineRule="auto"/>
        <w:ind w:right="-20"/>
        <w:rPr>
          <w:rFonts w:ascii="Calibri" w:eastAsia="Arial" w:hAnsi="Calibri" w:cs="Arial"/>
          <w:w w:val="93"/>
          <w:lang w:val="fr-LU"/>
        </w:rPr>
      </w:pPr>
      <w:r w:rsidRPr="00AA5BD7">
        <w:rPr>
          <w:rFonts w:ascii="Calibri" w:eastAsia="Arial" w:hAnsi="Calibri" w:cs="Arial"/>
          <w:w w:val="93"/>
          <w:lang w:val="fr-LU"/>
        </w:rPr>
        <w:t>- des réunions individuelles (face à face),</w:t>
      </w:r>
    </w:p>
    <w:p w14:paraId="253EAE3E" w14:textId="77777777" w:rsidR="00AA5BD7" w:rsidRPr="00AA5BD7" w:rsidRDefault="00AA5BD7" w:rsidP="00AA5BD7">
      <w:pPr>
        <w:tabs>
          <w:tab w:val="left" w:pos="820"/>
        </w:tabs>
        <w:spacing w:before="12" w:after="0" w:line="240" w:lineRule="auto"/>
        <w:ind w:right="-20"/>
        <w:rPr>
          <w:rFonts w:ascii="Calibri" w:eastAsia="Arial" w:hAnsi="Calibri" w:cs="Arial"/>
          <w:w w:val="93"/>
          <w:lang w:val="fr-LU"/>
        </w:rPr>
      </w:pPr>
      <w:r w:rsidRPr="00AA5BD7">
        <w:rPr>
          <w:rFonts w:ascii="Calibri" w:eastAsia="Arial" w:hAnsi="Calibri" w:cs="Arial"/>
          <w:w w:val="93"/>
          <w:lang w:val="fr-LU"/>
        </w:rPr>
        <w:t>- réunions régulières de groupes (représentants des enseignants),</w:t>
      </w:r>
    </w:p>
    <w:p w14:paraId="70AF47FF" w14:textId="77777777" w:rsidR="00AA5BD7" w:rsidRPr="00AA5BD7" w:rsidRDefault="00AA5BD7" w:rsidP="00AA5BD7">
      <w:pPr>
        <w:tabs>
          <w:tab w:val="left" w:pos="820"/>
        </w:tabs>
        <w:spacing w:before="12" w:after="0" w:line="240" w:lineRule="auto"/>
        <w:ind w:right="-20"/>
        <w:rPr>
          <w:rFonts w:ascii="Calibri" w:eastAsia="Arial" w:hAnsi="Calibri" w:cs="Arial"/>
          <w:w w:val="93"/>
          <w:lang w:val="fr-LU"/>
        </w:rPr>
      </w:pPr>
      <w:r w:rsidRPr="00AA5BD7">
        <w:rPr>
          <w:rFonts w:ascii="Calibri" w:eastAsia="Arial" w:hAnsi="Calibri" w:cs="Arial"/>
          <w:w w:val="93"/>
          <w:lang w:val="fr-LU"/>
        </w:rPr>
        <w:t xml:space="preserve">- réunions régulières de groupes : par exemple, bibliothécaires, infirmières, psychologues, </w:t>
      </w:r>
    </w:p>
    <w:p w14:paraId="0F69FBF6" w14:textId="77777777" w:rsidR="00AA5BD7" w:rsidRPr="00AA5BD7" w:rsidRDefault="00AA5BD7" w:rsidP="00AA5BD7">
      <w:pPr>
        <w:tabs>
          <w:tab w:val="left" w:pos="820"/>
        </w:tabs>
        <w:spacing w:before="12" w:after="0" w:line="240" w:lineRule="auto"/>
        <w:ind w:right="-20"/>
        <w:rPr>
          <w:rFonts w:ascii="Calibri" w:eastAsia="Arial" w:hAnsi="Calibri" w:cs="Arial"/>
          <w:w w:val="93"/>
          <w:lang w:val="fr-LU"/>
        </w:rPr>
      </w:pPr>
      <w:r w:rsidRPr="00AA5BD7">
        <w:rPr>
          <w:rFonts w:ascii="Calibri" w:eastAsia="Arial" w:hAnsi="Calibri" w:cs="Arial"/>
          <w:w w:val="93"/>
          <w:lang w:val="fr-LU"/>
        </w:rPr>
        <w:t>- réunions plénières régulières,</w:t>
      </w:r>
    </w:p>
    <w:p w14:paraId="26D0EDF0" w14:textId="0E36061D" w:rsidR="00DC21CA" w:rsidRDefault="00AA5BD7" w:rsidP="00AA5BD7">
      <w:pPr>
        <w:tabs>
          <w:tab w:val="left" w:pos="820"/>
        </w:tabs>
        <w:spacing w:before="12" w:after="0" w:line="240" w:lineRule="auto"/>
        <w:ind w:right="-20"/>
        <w:rPr>
          <w:rFonts w:ascii="Calibri" w:eastAsia="Arial" w:hAnsi="Calibri" w:cs="Arial"/>
          <w:w w:val="93"/>
          <w:lang w:val="fr-LU"/>
        </w:rPr>
      </w:pPr>
      <w:r w:rsidRPr="00AA5BD7">
        <w:rPr>
          <w:rFonts w:ascii="Calibri" w:eastAsia="Arial" w:hAnsi="Calibri" w:cs="Arial"/>
          <w:w w:val="93"/>
          <w:lang w:val="fr-LU"/>
        </w:rPr>
        <w:t>- communication par le biais de courts courriels, d'annonces ;</w:t>
      </w:r>
    </w:p>
    <w:p w14:paraId="4995489F" w14:textId="7F0FDD8A" w:rsidR="00084B11" w:rsidRDefault="00084B11" w:rsidP="00AA5BD7">
      <w:pPr>
        <w:tabs>
          <w:tab w:val="left" w:pos="820"/>
        </w:tabs>
        <w:spacing w:before="12" w:after="0" w:line="240" w:lineRule="auto"/>
        <w:ind w:right="-20"/>
        <w:rPr>
          <w:rFonts w:eastAsia="Arial" w:cs="Arial"/>
          <w:sz w:val="18"/>
          <w:szCs w:val="18"/>
          <w:lang w:val="fr-LU"/>
        </w:rPr>
      </w:pPr>
    </w:p>
    <w:p w14:paraId="1EB2F8E9" w14:textId="5303CD33" w:rsidR="00084B11" w:rsidRDefault="00084B11" w:rsidP="00AA5BD7">
      <w:pPr>
        <w:tabs>
          <w:tab w:val="left" w:pos="820"/>
        </w:tabs>
        <w:spacing w:before="12" w:after="0" w:line="240" w:lineRule="auto"/>
        <w:ind w:right="-20"/>
        <w:rPr>
          <w:rFonts w:eastAsia="Arial" w:cs="Arial"/>
          <w:sz w:val="18"/>
          <w:szCs w:val="18"/>
          <w:lang w:val="fr-LU"/>
        </w:rPr>
      </w:pPr>
    </w:p>
    <w:p w14:paraId="53E3ED1A" w14:textId="6A0BD489" w:rsidR="00084B11" w:rsidRDefault="00084B11" w:rsidP="00AA5BD7">
      <w:pPr>
        <w:tabs>
          <w:tab w:val="left" w:pos="820"/>
        </w:tabs>
        <w:spacing w:before="12" w:after="0" w:line="240" w:lineRule="auto"/>
        <w:ind w:right="-20"/>
        <w:rPr>
          <w:rFonts w:eastAsia="Arial" w:cs="Arial"/>
          <w:sz w:val="18"/>
          <w:szCs w:val="18"/>
          <w:lang w:val="fr-LU"/>
        </w:rPr>
      </w:pPr>
    </w:p>
    <w:p w14:paraId="62E580A8" w14:textId="198594A9" w:rsidR="00084B11" w:rsidRDefault="00084B11" w:rsidP="00AA5BD7">
      <w:pPr>
        <w:tabs>
          <w:tab w:val="left" w:pos="820"/>
        </w:tabs>
        <w:spacing w:before="12" w:after="0" w:line="240" w:lineRule="auto"/>
        <w:ind w:right="-20"/>
        <w:rPr>
          <w:rFonts w:eastAsia="Arial" w:cs="Arial"/>
          <w:sz w:val="18"/>
          <w:szCs w:val="18"/>
          <w:lang w:val="fr-LU"/>
        </w:rPr>
      </w:pPr>
    </w:p>
    <w:p w14:paraId="34A4D2E3" w14:textId="323B30D9" w:rsidR="00084B11" w:rsidRDefault="00084B11" w:rsidP="00AA5BD7">
      <w:pPr>
        <w:tabs>
          <w:tab w:val="left" w:pos="820"/>
        </w:tabs>
        <w:spacing w:before="12" w:after="0" w:line="240" w:lineRule="auto"/>
        <w:ind w:right="-20"/>
        <w:rPr>
          <w:rFonts w:eastAsia="Arial" w:cs="Arial"/>
          <w:sz w:val="18"/>
          <w:szCs w:val="18"/>
          <w:lang w:val="fr-LU"/>
        </w:rPr>
      </w:pPr>
    </w:p>
    <w:p w14:paraId="23CDBB44" w14:textId="77777777" w:rsidR="00084B11" w:rsidRPr="00AA5BD7" w:rsidRDefault="00084B11" w:rsidP="00AA5BD7">
      <w:pPr>
        <w:tabs>
          <w:tab w:val="left" w:pos="820"/>
        </w:tabs>
        <w:spacing w:before="12" w:after="0" w:line="240" w:lineRule="auto"/>
        <w:ind w:right="-20"/>
        <w:rPr>
          <w:rFonts w:eastAsia="Arial" w:cs="Arial"/>
          <w:sz w:val="18"/>
          <w:szCs w:val="18"/>
          <w:lang w:val="fr-LU"/>
        </w:rPr>
      </w:pPr>
    </w:p>
    <w:p w14:paraId="42CA4DDA" w14:textId="77777777" w:rsidR="00CE6817" w:rsidRPr="00AA5BD7" w:rsidRDefault="00CE6817">
      <w:pPr>
        <w:spacing w:before="17" w:after="0" w:line="200" w:lineRule="exact"/>
        <w:rPr>
          <w:sz w:val="18"/>
          <w:szCs w:val="18"/>
          <w:lang w:val="fr-LU"/>
        </w:rPr>
      </w:pPr>
    </w:p>
    <w:p w14:paraId="53928509" w14:textId="15B868B0" w:rsidR="00D90350" w:rsidRPr="00084B11" w:rsidRDefault="00084B11" w:rsidP="00176141">
      <w:pPr>
        <w:spacing w:after="0" w:line="240" w:lineRule="auto"/>
        <w:ind w:left="720" w:right="-20"/>
        <w:rPr>
          <w:rFonts w:eastAsia="Arial" w:cs="Arial"/>
          <w:b/>
          <w:bCs/>
          <w:spacing w:val="-1"/>
          <w:w w:val="96"/>
          <w:lang w:val="fr-LU"/>
        </w:rPr>
      </w:pPr>
      <w:r w:rsidRPr="00084B11">
        <w:rPr>
          <w:rFonts w:eastAsia="Arial" w:cs="Arial"/>
          <w:b/>
          <w:bCs/>
          <w:spacing w:val="1"/>
          <w:w w:val="89"/>
          <w:lang w:val="fr-LU"/>
        </w:rPr>
        <w:t>Enseignants-Enseignants</w:t>
      </w:r>
    </w:p>
    <w:p w14:paraId="42C2B680" w14:textId="42E02F55" w:rsidR="007F7E90" w:rsidRPr="00084B11" w:rsidRDefault="007F7E90" w:rsidP="007F7E90">
      <w:pPr>
        <w:spacing w:after="0" w:line="240" w:lineRule="auto"/>
        <w:ind w:left="478" w:right="-20"/>
        <w:rPr>
          <w:rFonts w:eastAsia="Arial" w:cs="Arial"/>
          <w:spacing w:val="-1"/>
          <w:w w:val="96"/>
          <w:sz w:val="10"/>
          <w:szCs w:val="10"/>
          <w:lang w:val="fr-LU"/>
        </w:rPr>
      </w:pPr>
    </w:p>
    <w:p w14:paraId="2243C63B" w14:textId="77777777" w:rsidR="00084B11" w:rsidRPr="00084B11" w:rsidRDefault="00084B11" w:rsidP="00084B11">
      <w:pPr>
        <w:spacing w:after="0" w:line="240" w:lineRule="auto"/>
        <w:ind w:right="-20"/>
        <w:jc w:val="both"/>
        <w:rPr>
          <w:rFonts w:eastAsia="Arial" w:cs="Arial"/>
          <w:spacing w:val="-1"/>
          <w:w w:val="96"/>
          <w:lang w:val="fr-LU"/>
        </w:rPr>
      </w:pPr>
      <w:bookmarkStart w:id="22" w:name="_Hlk94017166"/>
      <w:bookmarkEnd w:id="17"/>
      <w:r w:rsidRPr="00084B11">
        <w:rPr>
          <w:rFonts w:eastAsia="Arial" w:cs="Arial"/>
          <w:spacing w:val="-1"/>
          <w:w w:val="96"/>
          <w:lang w:val="fr-LU"/>
        </w:rPr>
        <w:t>- une communication et des réunions claires et régulières entre les différents groupes (sections, niveaux, sujets...)</w:t>
      </w:r>
    </w:p>
    <w:p w14:paraId="1D188BF2" w14:textId="77777777" w:rsidR="00084B11" w:rsidRPr="00084B11" w:rsidRDefault="00084B11" w:rsidP="00084B11">
      <w:pPr>
        <w:spacing w:after="0" w:line="240" w:lineRule="auto"/>
        <w:ind w:right="-20"/>
        <w:jc w:val="both"/>
        <w:rPr>
          <w:rFonts w:eastAsia="Arial" w:cs="Arial"/>
          <w:spacing w:val="-1"/>
          <w:w w:val="96"/>
          <w:lang w:val="fr-LU"/>
        </w:rPr>
      </w:pPr>
      <w:r w:rsidRPr="00084B11">
        <w:rPr>
          <w:rFonts w:eastAsia="Arial" w:cs="Arial"/>
          <w:spacing w:val="-1"/>
          <w:w w:val="96"/>
          <w:lang w:val="fr-LU"/>
        </w:rPr>
        <w:t>- réunions en face à face ou échange d'informations par e-mail/O365</w:t>
      </w:r>
    </w:p>
    <w:p w14:paraId="51BD7378" w14:textId="77777777" w:rsidR="00084B11" w:rsidRPr="00084B11" w:rsidRDefault="00084B11" w:rsidP="00084B11">
      <w:pPr>
        <w:spacing w:after="0" w:line="240" w:lineRule="auto"/>
        <w:ind w:right="-20"/>
        <w:jc w:val="both"/>
        <w:rPr>
          <w:rFonts w:eastAsia="Arial" w:cs="Arial"/>
          <w:spacing w:val="-1"/>
          <w:w w:val="96"/>
          <w:lang w:val="fr-LU"/>
        </w:rPr>
      </w:pPr>
      <w:r w:rsidRPr="00084B11">
        <w:rPr>
          <w:rFonts w:eastAsia="Arial" w:cs="Arial"/>
          <w:spacing w:val="-1"/>
          <w:w w:val="96"/>
          <w:lang w:val="fr-LU"/>
        </w:rPr>
        <w:t>- réunions régulières ou extraordinaires avec les représentants</w:t>
      </w:r>
    </w:p>
    <w:p w14:paraId="4D912394" w14:textId="47958C84" w:rsidR="008D65E3" w:rsidRPr="00084B11" w:rsidRDefault="00084B11">
      <w:pPr>
        <w:spacing w:after="0" w:line="240" w:lineRule="auto"/>
        <w:ind w:right="-20"/>
        <w:jc w:val="both"/>
        <w:rPr>
          <w:rFonts w:eastAsia="Arial" w:cs="Arial"/>
          <w:spacing w:val="-1"/>
          <w:w w:val="96"/>
          <w:lang w:val="fr-LU"/>
        </w:rPr>
        <w:pPrChange w:id="23" w:author="REINHARDT Petra (MAM)" w:date="2022-02-01T07:46:00Z">
          <w:pPr>
            <w:pStyle w:val="Listenabsatz"/>
            <w:numPr>
              <w:numId w:val="11"/>
            </w:numPr>
            <w:spacing w:after="0" w:line="240" w:lineRule="auto"/>
            <w:ind w:left="1918" w:right="-20" w:hanging="360"/>
            <w:jc w:val="both"/>
          </w:pPr>
        </w:pPrChange>
      </w:pPr>
      <w:r w:rsidRPr="00084B11">
        <w:rPr>
          <w:rFonts w:eastAsia="Arial" w:cs="Arial"/>
          <w:spacing w:val="-1"/>
          <w:w w:val="96"/>
          <w:lang w:val="fr-LU"/>
        </w:rPr>
        <w:t xml:space="preserve">- informations générales accessibles à tous les enseignants (documents centralisés sur le </w:t>
      </w:r>
      <w:proofErr w:type="spellStart"/>
      <w:r w:rsidR="00527A9D">
        <w:rPr>
          <w:rFonts w:eastAsia="Arial" w:cs="Arial"/>
          <w:spacing w:val="-1"/>
          <w:w w:val="96"/>
          <w:lang w:val="fr-LU"/>
        </w:rPr>
        <w:t>S</w:t>
      </w:r>
      <w:r w:rsidRPr="00084B11">
        <w:rPr>
          <w:rFonts w:eastAsia="Arial" w:cs="Arial"/>
          <w:spacing w:val="-1"/>
          <w:w w:val="96"/>
          <w:lang w:val="fr-LU"/>
        </w:rPr>
        <w:t>harepoint</w:t>
      </w:r>
      <w:proofErr w:type="spellEnd"/>
      <w:r w:rsidRPr="00084B11">
        <w:rPr>
          <w:rFonts w:eastAsia="Arial" w:cs="Arial"/>
          <w:spacing w:val="-1"/>
          <w:w w:val="96"/>
          <w:lang w:val="fr-LU"/>
        </w:rPr>
        <w:t xml:space="preserve"> NUR/PRI)</w:t>
      </w:r>
    </w:p>
    <w:p w14:paraId="15CD5D43" w14:textId="77777777" w:rsidR="00CE6817" w:rsidRPr="00084B11" w:rsidRDefault="00CE6817">
      <w:pPr>
        <w:spacing w:before="9" w:after="0" w:line="190" w:lineRule="exact"/>
        <w:rPr>
          <w:lang w:val="fr-LU"/>
        </w:rPr>
      </w:pPr>
    </w:p>
    <w:p w14:paraId="027F9834" w14:textId="77777777" w:rsidR="00CE6817" w:rsidRPr="00084B11" w:rsidRDefault="001C755D" w:rsidP="00D90350">
      <w:pPr>
        <w:pStyle w:val="berschrift2"/>
        <w:rPr>
          <w:rFonts w:asciiTheme="minorHAnsi" w:eastAsia="Arial" w:hAnsiTheme="minorHAnsi"/>
          <w:sz w:val="22"/>
          <w:szCs w:val="22"/>
          <w:lang w:val="fr-LU"/>
        </w:rPr>
      </w:pPr>
      <w:bookmarkStart w:id="24" w:name="_Toc94708244"/>
      <w:bookmarkEnd w:id="18"/>
      <w:r w:rsidRPr="00084B11">
        <w:rPr>
          <w:rFonts w:asciiTheme="minorHAnsi" w:eastAsia="Arial" w:hAnsiTheme="minorHAnsi"/>
          <w:spacing w:val="1"/>
          <w:sz w:val="22"/>
          <w:szCs w:val="22"/>
          <w:lang w:val="fr-LU"/>
        </w:rPr>
        <w:t>3</w:t>
      </w:r>
      <w:r w:rsidR="0046788F" w:rsidRPr="00084B11">
        <w:rPr>
          <w:rFonts w:asciiTheme="minorHAnsi" w:eastAsia="Arial" w:hAnsiTheme="minorHAnsi"/>
          <w:sz w:val="22"/>
          <w:szCs w:val="22"/>
          <w:lang w:val="fr-LU"/>
        </w:rPr>
        <w:t>.3</w:t>
      </w:r>
      <w:r w:rsidR="0046788F" w:rsidRPr="00084B11">
        <w:rPr>
          <w:rFonts w:asciiTheme="minorHAnsi" w:eastAsia="Arial" w:hAnsiTheme="minorHAnsi"/>
          <w:sz w:val="22"/>
          <w:szCs w:val="22"/>
          <w:lang w:val="fr-LU"/>
        </w:rPr>
        <w:tab/>
      </w:r>
      <w:r w:rsidR="0046788F" w:rsidRPr="00084B11">
        <w:rPr>
          <w:rFonts w:asciiTheme="minorHAnsi" w:eastAsia="Arial" w:hAnsiTheme="minorHAnsi"/>
          <w:spacing w:val="-1"/>
          <w:w w:val="79"/>
          <w:sz w:val="22"/>
          <w:szCs w:val="22"/>
          <w:lang w:val="fr-LU"/>
        </w:rPr>
        <w:t>P</w:t>
      </w:r>
      <w:r w:rsidR="0046788F" w:rsidRPr="00084B11">
        <w:rPr>
          <w:rFonts w:asciiTheme="minorHAnsi" w:eastAsia="Arial" w:hAnsiTheme="minorHAnsi"/>
          <w:spacing w:val="2"/>
          <w:w w:val="88"/>
          <w:sz w:val="22"/>
          <w:szCs w:val="22"/>
          <w:lang w:val="fr-LU"/>
        </w:rPr>
        <w:t>a</w:t>
      </w:r>
      <w:r w:rsidR="0046788F" w:rsidRPr="00084B11">
        <w:rPr>
          <w:rFonts w:asciiTheme="minorHAnsi" w:eastAsia="Arial" w:hAnsiTheme="minorHAnsi"/>
          <w:spacing w:val="-1"/>
          <w:w w:val="106"/>
          <w:sz w:val="22"/>
          <w:szCs w:val="22"/>
          <w:lang w:val="fr-LU"/>
        </w:rPr>
        <w:t>r</w:t>
      </w:r>
      <w:r w:rsidR="0046788F" w:rsidRPr="00084B11">
        <w:rPr>
          <w:rFonts w:asciiTheme="minorHAnsi" w:eastAsia="Arial" w:hAnsiTheme="minorHAnsi"/>
          <w:spacing w:val="-1"/>
          <w:w w:val="90"/>
          <w:sz w:val="22"/>
          <w:szCs w:val="22"/>
          <w:lang w:val="fr-LU"/>
        </w:rPr>
        <w:t>e</w:t>
      </w:r>
      <w:r w:rsidR="0046788F" w:rsidRPr="00084B11">
        <w:rPr>
          <w:rFonts w:asciiTheme="minorHAnsi" w:eastAsia="Arial" w:hAnsiTheme="minorHAnsi"/>
          <w:spacing w:val="3"/>
          <w:w w:val="96"/>
          <w:sz w:val="22"/>
          <w:szCs w:val="22"/>
          <w:lang w:val="fr-LU"/>
        </w:rPr>
        <w:t>n</w:t>
      </w:r>
      <w:r w:rsidR="0046788F" w:rsidRPr="00084B11">
        <w:rPr>
          <w:rFonts w:asciiTheme="minorHAnsi" w:eastAsia="Arial" w:hAnsiTheme="minorHAnsi"/>
          <w:spacing w:val="-1"/>
          <w:w w:val="124"/>
          <w:sz w:val="22"/>
          <w:szCs w:val="22"/>
          <w:lang w:val="fr-LU"/>
        </w:rPr>
        <w:t>t</w:t>
      </w:r>
      <w:r w:rsidR="0046788F" w:rsidRPr="00084B11">
        <w:rPr>
          <w:rFonts w:asciiTheme="minorHAnsi" w:eastAsia="Arial" w:hAnsiTheme="minorHAnsi"/>
          <w:w w:val="79"/>
          <w:sz w:val="22"/>
          <w:szCs w:val="22"/>
          <w:lang w:val="fr-LU"/>
        </w:rPr>
        <w:t>s</w:t>
      </w:r>
      <w:bookmarkEnd w:id="24"/>
    </w:p>
    <w:p w14:paraId="6F92E5F2" w14:textId="77777777" w:rsidR="00084B11" w:rsidRDefault="00084B11">
      <w:pPr>
        <w:spacing w:after="0" w:line="240" w:lineRule="auto"/>
        <w:ind w:left="118" w:right="-20"/>
        <w:rPr>
          <w:lang w:val="fr-LU"/>
        </w:rPr>
      </w:pPr>
    </w:p>
    <w:p w14:paraId="0D3CAA9C" w14:textId="558878E6" w:rsidR="00CE6817" w:rsidRPr="00084B11" w:rsidRDefault="0046788F" w:rsidP="00084B11">
      <w:pPr>
        <w:spacing w:after="0" w:line="240" w:lineRule="auto"/>
        <w:ind w:left="118" w:right="-20" w:firstLine="602"/>
        <w:rPr>
          <w:rFonts w:eastAsia="Arial" w:cs="Arial"/>
          <w:b/>
          <w:bCs/>
          <w:lang w:val="fr-LU"/>
        </w:rPr>
      </w:pPr>
      <w:r w:rsidRPr="00084B11">
        <w:rPr>
          <w:rFonts w:eastAsia="Arial" w:cs="Arial"/>
          <w:b/>
          <w:bCs/>
          <w:w w:val="80"/>
          <w:lang w:val="fr-LU"/>
        </w:rPr>
        <w:t>P</w:t>
      </w:r>
      <w:r w:rsidRPr="00084B11">
        <w:rPr>
          <w:rFonts w:eastAsia="Arial" w:cs="Arial"/>
          <w:b/>
          <w:bCs/>
          <w:spacing w:val="-1"/>
          <w:w w:val="89"/>
          <w:lang w:val="fr-LU"/>
        </w:rPr>
        <w:t>a</w:t>
      </w:r>
      <w:r w:rsidRPr="00084B11">
        <w:rPr>
          <w:rFonts w:eastAsia="Arial" w:cs="Arial"/>
          <w:b/>
          <w:bCs/>
          <w:spacing w:val="1"/>
          <w:w w:val="107"/>
          <w:lang w:val="fr-LU"/>
        </w:rPr>
        <w:t>r</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w w:val="80"/>
          <w:lang w:val="fr-LU"/>
        </w:rPr>
        <w:t>s</w:t>
      </w:r>
      <w:r w:rsidRPr="00084B11">
        <w:rPr>
          <w:rFonts w:eastAsia="Arial" w:cs="Arial"/>
          <w:b/>
          <w:bCs/>
          <w:spacing w:val="-10"/>
          <w:lang w:val="fr-LU"/>
        </w:rPr>
        <w:t xml:space="preserve"> </w:t>
      </w:r>
      <w:r w:rsidRPr="00084B11">
        <w:rPr>
          <w:rFonts w:eastAsia="Arial" w:cs="Arial"/>
          <w:b/>
          <w:bCs/>
          <w:w w:val="89"/>
          <w:lang w:val="fr-LU"/>
        </w:rPr>
        <w:t>–</w:t>
      </w:r>
      <w:r w:rsidRPr="00084B11">
        <w:rPr>
          <w:rFonts w:eastAsia="Arial" w:cs="Arial"/>
          <w:b/>
          <w:bCs/>
          <w:spacing w:val="-6"/>
          <w:w w:val="89"/>
          <w:lang w:val="fr-LU"/>
        </w:rPr>
        <w:t xml:space="preserve"> </w:t>
      </w:r>
      <w:r w:rsidRPr="00084B11">
        <w:rPr>
          <w:rFonts w:eastAsia="Arial" w:cs="Arial"/>
          <w:b/>
          <w:bCs/>
          <w:w w:val="80"/>
          <w:lang w:val="fr-LU"/>
        </w:rPr>
        <w:t>P</w:t>
      </w:r>
      <w:r w:rsidRPr="00084B11">
        <w:rPr>
          <w:rFonts w:eastAsia="Arial" w:cs="Arial"/>
          <w:b/>
          <w:bCs/>
          <w:spacing w:val="-1"/>
          <w:w w:val="89"/>
          <w:lang w:val="fr-LU"/>
        </w:rPr>
        <w:t>a</w:t>
      </w:r>
      <w:r w:rsidRPr="00084B11">
        <w:rPr>
          <w:rFonts w:eastAsia="Arial" w:cs="Arial"/>
          <w:b/>
          <w:bCs/>
          <w:spacing w:val="1"/>
          <w:w w:val="107"/>
          <w:lang w:val="fr-LU"/>
        </w:rPr>
        <w:t>r</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w w:val="80"/>
          <w:lang w:val="fr-LU"/>
        </w:rPr>
        <w:t>s</w:t>
      </w:r>
    </w:p>
    <w:p w14:paraId="4BB59D4D" w14:textId="77777777" w:rsidR="00084B11" w:rsidRPr="00084B11" w:rsidRDefault="00084B11" w:rsidP="00084B11">
      <w:pPr>
        <w:spacing w:after="0" w:line="240" w:lineRule="auto"/>
        <w:ind w:right="-20"/>
        <w:jc w:val="both"/>
        <w:rPr>
          <w:rFonts w:ascii="Calibri" w:eastAsia="Arial" w:hAnsi="Calibri" w:cs="Arial"/>
          <w:w w:val="85"/>
          <w:lang w:val="fr-LU"/>
        </w:rPr>
      </w:pPr>
      <w:r w:rsidRPr="00084B11">
        <w:rPr>
          <w:rFonts w:ascii="Calibri" w:eastAsia="Arial" w:hAnsi="Calibri" w:cs="Arial"/>
          <w:w w:val="85"/>
          <w:lang w:val="fr-LU"/>
        </w:rPr>
        <w:t>- échanges / réunions, événements culturels et sociaux, conférences pédagogiques et sociales, portail des parents en ligne, etc. organisés par l'Association des parents d'élèves. Les informations sont transmises par les parents délégués ou directement par l'APEEEL2.</w:t>
      </w:r>
    </w:p>
    <w:p w14:paraId="17B1045F" w14:textId="3E9F522E" w:rsidR="00AE50C2" w:rsidRDefault="00084B11" w:rsidP="00084B11">
      <w:pPr>
        <w:spacing w:after="0" w:line="240" w:lineRule="auto"/>
        <w:ind w:right="-20"/>
        <w:jc w:val="both"/>
        <w:rPr>
          <w:rFonts w:ascii="Calibri" w:eastAsia="Arial" w:hAnsi="Calibri" w:cs="Arial"/>
          <w:w w:val="85"/>
          <w:lang w:val="fr-LU"/>
        </w:rPr>
      </w:pPr>
      <w:r w:rsidRPr="00084B11">
        <w:rPr>
          <w:rFonts w:ascii="Calibri" w:eastAsia="Arial" w:hAnsi="Calibri" w:cs="Arial"/>
          <w:w w:val="85"/>
          <w:lang w:val="fr-LU"/>
        </w:rPr>
        <w:t>- Partager les notes et les comptes-rendus des réunions entre l'école et les représentants de l'APEEEL2 par le biais de courriels aux délégués de classe, des bulletins d'information de l'APEEEL2 ou du site web de l'APEEEL2.</w:t>
      </w:r>
    </w:p>
    <w:p w14:paraId="0120772C" w14:textId="77777777" w:rsidR="00084B11" w:rsidRPr="00084B11" w:rsidRDefault="00084B11" w:rsidP="00084B11">
      <w:pPr>
        <w:spacing w:after="0" w:line="240" w:lineRule="auto"/>
        <w:ind w:right="-20"/>
        <w:jc w:val="both"/>
        <w:rPr>
          <w:lang w:val="fr-LU"/>
        </w:rPr>
      </w:pPr>
    </w:p>
    <w:p w14:paraId="6298DF5E" w14:textId="2CA1EA63" w:rsidR="00CE6817" w:rsidRPr="00084B11" w:rsidRDefault="0046788F" w:rsidP="00D24EB0">
      <w:pPr>
        <w:spacing w:after="0" w:line="240" w:lineRule="auto"/>
        <w:ind w:left="720" w:right="-20"/>
        <w:jc w:val="both"/>
        <w:rPr>
          <w:rFonts w:eastAsia="Arial" w:cs="Arial"/>
          <w:b/>
          <w:bCs/>
          <w:lang w:val="fr-LU"/>
        </w:rPr>
      </w:pPr>
      <w:r w:rsidRPr="00084B11">
        <w:rPr>
          <w:rFonts w:eastAsia="Arial" w:cs="Arial"/>
          <w:b/>
          <w:bCs/>
          <w:w w:val="80"/>
          <w:lang w:val="fr-LU"/>
        </w:rPr>
        <w:t>P</w:t>
      </w:r>
      <w:r w:rsidRPr="00084B11">
        <w:rPr>
          <w:rFonts w:eastAsia="Arial" w:cs="Arial"/>
          <w:b/>
          <w:bCs/>
          <w:spacing w:val="-1"/>
          <w:w w:val="89"/>
          <w:lang w:val="fr-LU"/>
        </w:rPr>
        <w:t>a</w:t>
      </w:r>
      <w:r w:rsidRPr="00084B11">
        <w:rPr>
          <w:rFonts w:eastAsia="Arial" w:cs="Arial"/>
          <w:b/>
          <w:bCs/>
          <w:spacing w:val="1"/>
          <w:w w:val="107"/>
          <w:lang w:val="fr-LU"/>
        </w:rPr>
        <w:t>r</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w w:val="80"/>
          <w:lang w:val="fr-LU"/>
        </w:rPr>
        <w:t>s</w:t>
      </w:r>
      <w:r w:rsidRPr="00084B11">
        <w:rPr>
          <w:rFonts w:eastAsia="Arial" w:cs="Arial"/>
          <w:b/>
          <w:bCs/>
          <w:spacing w:val="-10"/>
          <w:lang w:val="fr-LU"/>
        </w:rPr>
        <w:t xml:space="preserve"> </w:t>
      </w:r>
      <w:r w:rsidRPr="00084B11">
        <w:rPr>
          <w:rFonts w:eastAsia="Arial" w:cs="Arial"/>
          <w:b/>
          <w:bCs/>
          <w:w w:val="89"/>
          <w:lang w:val="fr-LU"/>
        </w:rPr>
        <w:t>–</w:t>
      </w:r>
      <w:r w:rsidRPr="00084B11">
        <w:rPr>
          <w:rFonts w:eastAsia="Arial" w:cs="Arial"/>
          <w:b/>
          <w:bCs/>
          <w:spacing w:val="-6"/>
          <w:w w:val="89"/>
          <w:lang w:val="fr-LU"/>
        </w:rPr>
        <w:t xml:space="preserve"> </w:t>
      </w:r>
      <w:r w:rsidR="00084B11" w:rsidRPr="00084B11">
        <w:rPr>
          <w:rFonts w:eastAsia="Arial" w:cs="Arial"/>
          <w:b/>
          <w:bCs/>
          <w:spacing w:val="1"/>
          <w:w w:val="89"/>
          <w:lang w:val="fr-LU"/>
        </w:rPr>
        <w:t>Enseignants</w:t>
      </w:r>
    </w:p>
    <w:p w14:paraId="2BFC2272" w14:textId="77777777" w:rsidR="00084B11" w:rsidRPr="00084B11" w:rsidRDefault="00084B11" w:rsidP="00084B11">
      <w:pPr>
        <w:spacing w:after="0" w:line="240" w:lineRule="auto"/>
        <w:ind w:right="-20"/>
        <w:jc w:val="both"/>
        <w:rPr>
          <w:rFonts w:ascii="Calibri" w:eastAsia="Arial" w:hAnsi="Calibri" w:cs="Arial"/>
          <w:w w:val="93"/>
          <w:lang w:val="fr-LU"/>
        </w:rPr>
      </w:pPr>
      <w:r w:rsidRPr="00084B11">
        <w:rPr>
          <w:rFonts w:ascii="Calibri" w:eastAsia="Arial" w:hAnsi="Calibri" w:cs="Arial"/>
          <w:w w:val="93"/>
          <w:lang w:val="fr-LU"/>
        </w:rPr>
        <w:t>- des réunions individuelles organisées ou programmées par le professeur de la classe/de la matière sur les progrès de l'élève ou des élèves.</w:t>
      </w:r>
    </w:p>
    <w:p w14:paraId="02C2327B" w14:textId="77777777" w:rsidR="00084B11" w:rsidRPr="00084B11" w:rsidRDefault="00084B11" w:rsidP="00084B11">
      <w:pPr>
        <w:spacing w:after="0" w:line="240" w:lineRule="auto"/>
        <w:ind w:right="-20"/>
        <w:jc w:val="both"/>
        <w:rPr>
          <w:rFonts w:ascii="Calibri" w:eastAsia="Arial" w:hAnsi="Calibri" w:cs="Arial"/>
          <w:w w:val="93"/>
          <w:lang w:val="fr-LU"/>
        </w:rPr>
      </w:pPr>
      <w:r w:rsidRPr="00084B11">
        <w:rPr>
          <w:rFonts w:ascii="Calibri" w:eastAsia="Arial" w:hAnsi="Calibri" w:cs="Arial"/>
          <w:w w:val="93"/>
          <w:lang w:val="fr-LU"/>
        </w:rPr>
        <w:t>- moyens de communication : courts courriers électroniques. Il va de soi qu'en cas d'incident, les parents s'adressent directement au professeur, pour l'informer et se faire informer par lui. S'ils s'adressent directement à l'enseignant pour le blâmer ou de manière offensive en général, l'enseignant se réserve le droit de ne pas répondre et de transmettre le message à la direction.</w:t>
      </w:r>
    </w:p>
    <w:p w14:paraId="53E86951" w14:textId="69564F26" w:rsidR="00E270B6" w:rsidRDefault="00084B11" w:rsidP="00D24EB0">
      <w:pPr>
        <w:spacing w:before="17" w:after="0" w:line="200" w:lineRule="exact"/>
        <w:jc w:val="both"/>
        <w:rPr>
          <w:rFonts w:ascii="Calibri" w:eastAsia="Arial" w:hAnsi="Calibri" w:cs="Arial"/>
          <w:w w:val="93"/>
          <w:lang w:val="fr-LU"/>
        </w:rPr>
      </w:pPr>
      <w:r w:rsidRPr="00084B11">
        <w:rPr>
          <w:rFonts w:ascii="Calibri" w:eastAsia="Arial" w:hAnsi="Calibri" w:cs="Arial"/>
          <w:w w:val="93"/>
          <w:lang w:val="fr-LU"/>
        </w:rPr>
        <w:t>- rencontres individuelles en face à face demandées par les parents/représentants de classe et/ou les enseignants</w:t>
      </w:r>
      <w:ins w:id="25" w:author="Delphine Ballaguy" w:date="2021-07-13T15:11:00Z">
        <w:del w:id="26" w:author="RICHARD Philippe (MAM)" w:date="2021-12-13T17:07:00Z">
          <w:r w:rsidR="00E270B6" w:rsidRPr="00084B11" w:rsidDel="00DB7102">
            <w:rPr>
              <w:rFonts w:eastAsia="Arial" w:cs="Arial"/>
              <w:w w:val="78"/>
              <w:lang w:val="fr-LU"/>
            </w:rPr>
            <w:delText>face-to-face meetings requested by parents class reps and/or teachers.</w:delText>
          </w:r>
        </w:del>
      </w:ins>
    </w:p>
    <w:p w14:paraId="2F274B3C" w14:textId="77777777" w:rsidR="00084B11" w:rsidRPr="00084B11" w:rsidDel="00DB7102" w:rsidRDefault="00084B11" w:rsidP="00084B11">
      <w:pPr>
        <w:pStyle w:val="Listenabsatz"/>
        <w:numPr>
          <w:ilvl w:val="0"/>
          <w:numId w:val="7"/>
        </w:numPr>
        <w:tabs>
          <w:tab w:val="left" w:pos="820"/>
        </w:tabs>
        <w:spacing w:before="10" w:after="0" w:line="240" w:lineRule="auto"/>
        <w:ind w:right="-20"/>
        <w:jc w:val="both"/>
        <w:rPr>
          <w:del w:id="27" w:author="RICHARD Philippe (MAM)" w:date="2021-12-13T17:07:00Z"/>
          <w:rFonts w:eastAsia="Arial" w:cs="Arial"/>
          <w:lang w:val="fr-LU"/>
        </w:rPr>
      </w:pPr>
    </w:p>
    <w:p w14:paraId="357FAD2E" w14:textId="77777777" w:rsidR="00CE6817" w:rsidRPr="00084B11" w:rsidRDefault="00CE6817" w:rsidP="00D24EB0">
      <w:pPr>
        <w:spacing w:before="17" w:after="0" w:line="200" w:lineRule="exact"/>
        <w:jc w:val="both"/>
        <w:rPr>
          <w:lang w:val="fr-LU"/>
        </w:rPr>
      </w:pPr>
    </w:p>
    <w:p w14:paraId="493E2175" w14:textId="5358727E" w:rsidR="00AE50C2" w:rsidRDefault="0046788F" w:rsidP="00D24EB0">
      <w:pPr>
        <w:spacing w:after="0" w:line="240" w:lineRule="auto"/>
        <w:ind w:left="720" w:right="-20"/>
        <w:jc w:val="both"/>
        <w:rPr>
          <w:rFonts w:eastAsia="Arial" w:cs="Arial"/>
          <w:b/>
          <w:bCs/>
          <w:w w:val="96"/>
          <w:lang w:val="fr-LU"/>
        </w:rPr>
      </w:pPr>
      <w:r w:rsidRPr="00084B11">
        <w:rPr>
          <w:rFonts w:eastAsia="Arial" w:cs="Arial"/>
          <w:b/>
          <w:bCs/>
          <w:w w:val="80"/>
          <w:lang w:val="fr-LU"/>
        </w:rPr>
        <w:t>P</w:t>
      </w:r>
      <w:r w:rsidRPr="00084B11">
        <w:rPr>
          <w:rFonts w:eastAsia="Arial" w:cs="Arial"/>
          <w:b/>
          <w:bCs/>
          <w:spacing w:val="-1"/>
          <w:w w:val="89"/>
          <w:lang w:val="fr-LU"/>
        </w:rPr>
        <w:t>a</w:t>
      </w:r>
      <w:r w:rsidRPr="00084B11">
        <w:rPr>
          <w:rFonts w:eastAsia="Arial" w:cs="Arial"/>
          <w:b/>
          <w:bCs/>
          <w:spacing w:val="1"/>
          <w:w w:val="107"/>
          <w:lang w:val="fr-LU"/>
        </w:rPr>
        <w:t>r</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w w:val="80"/>
          <w:lang w:val="fr-LU"/>
        </w:rPr>
        <w:t>s</w:t>
      </w:r>
      <w:r w:rsidRPr="00084B11">
        <w:rPr>
          <w:rFonts w:eastAsia="Arial" w:cs="Arial"/>
          <w:b/>
          <w:bCs/>
          <w:spacing w:val="-10"/>
          <w:lang w:val="fr-LU"/>
        </w:rPr>
        <w:t xml:space="preserve"> </w:t>
      </w:r>
      <w:r w:rsidRPr="00084B11">
        <w:rPr>
          <w:rFonts w:eastAsia="Arial" w:cs="Arial"/>
          <w:b/>
          <w:bCs/>
          <w:w w:val="89"/>
          <w:lang w:val="fr-LU"/>
        </w:rPr>
        <w:t>–</w:t>
      </w:r>
      <w:r w:rsidRPr="00084B11">
        <w:rPr>
          <w:rFonts w:eastAsia="Arial" w:cs="Arial"/>
          <w:b/>
          <w:bCs/>
          <w:spacing w:val="-6"/>
          <w:w w:val="89"/>
          <w:lang w:val="fr-LU"/>
        </w:rPr>
        <w:t xml:space="preserve"> </w:t>
      </w:r>
      <w:r w:rsidRPr="00084B11">
        <w:rPr>
          <w:rFonts w:eastAsia="Arial" w:cs="Arial"/>
          <w:b/>
          <w:bCs/>
          <w:spacing w:val="-1"/>
          <w:w w:val="105"/>
          <w:lang w:val="fr-LU"/>
        </w:rPr>
        <w:t>M</w:t>
      </w:r>
      <w:r w:rsidRPr="00084B11">
        <w:rPr>
          <w:rFonts w:eastAsia="Arial" w:cs="Arial"/>
          <w:b/>
          <w:bCs/>
          <w:spacing w:val="-1"/>
          <w:w w:val="89"/>
          <w:lang w:val="fr-LU"/>
        </w:rPr>
        <w:t>a</w:t>
      </w:r>
      <w:r w:rsidRPr="00084B11">
        <w:rPr>
          <w:rFonts w:eastAsia="Arial" w:cs="Arial"/>
          <w:b/>
          <w:bCs/>
          <w:spacing w:val="-1"/>
          <w:w w:val="96"/>
          <w:lang w:val="fr-LU"/>
        </w:rPr>
        <w:t>n</w:t>
      </w:r>
      <w:r w:rsidRPr="00084B11">
        <w:rPr>
          <w:rFonts w:eastAsia="Arial" w:cs="Arial"/>
          <w:b/>
          <w:bCs/>
          <w:spacing w:val="-1"/>
          <w:w w:val="89"/>
          <w:lang w:val="fr-LU"/>
        </w:rPr>
        <w:t>a</w:t>
      </w:r>
      <w:r w:rsidRPr="00084B11">
        <w:rPr>
          <w:rFonts w:eastAsia="Arial" w:cs="Arial"/>
          <w:b/>
          <w:bCs/>
          <w:spacing w:val="1"/>
          <w:w w:val="85"/>
          <w:lang w:val="fr-LU"/>
        </w:rPr>
        <w:t>g</w:t>
      </w:r>
      <w:r w:rsidRPr="00084B11">
        <w:rPr>
          <w:rFonts w:eastAsia="Arial" w:cs="Arial"/>
          <w:b/>
          <w:bCs/>
          <w:spacing w:val="-1"/>
          <w:w w:val="90"/>
          <w:lang w:val="fr-LU"/>
        </w:rPr>
        <w:t>e</w:t>
      </w:r>
      <w:r w:rsidRPr="00084B11">
        <w:rPr>
          <w:rFonts w:eastAsia="Arial" w:cs="Arial"/>
          <w:b/>
          <w:bCs/>
          <w:w w:val="97"/>
          <w:lang w:val="fr-LU"/>
        </w:rPr>
        <w:t>m</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spacing w:val="1"/>
          <w:w w:val="155"/>
          <w:lang w:val="fr-LU"/>
        </w:rPr>
        <w:t>/</w:t>
      </w:r>
      <w:r w:rsidRPr="00084B11">
        <w:rPr>
          <w:rFonts w:eastAsia="Arial" w:cs="Arial"/>
          <w:b/>
          <w:bCs/>
          <w:spacing w:val="-2"/>
          <w:w w:val="91"/>
          <w:lang w:val="fr-LU"/>
        </w:rPr>
        <w:t>A</w:t>
      </w:r>
      <w:r w:rsidRPr="00084B11">
        <w:rPr>
          <w:rFonts w:eastAsia="Arial" w:cs="Arial"/>
          <w:b/>
          <w:bCs/>
          <w:spacing w:val="-1"/>
          <w:w w:val="96"/>
          <w:lang w:val="fr-LU"/>
        </w:rPr>
        <w:t>d</w:t>
      </w:r>
      <w:r w:rsidRPr="00084B11">
        <w:rPr>
          <w:rFonts w:eastAsia="Arial" w:cs="Arial"/>
          <w:b/>
          <w:bCs/>
          <w:w w:val="97"/>
          <w:lang w:val="fr-LU"/>
        </w:rPr>
        <w:t>m</w:t>
      </w:r>
      <w:r w:rsidRPr="00084B11">
        <w:rPr>
          <w:rFonts w:eastAsia="Arial" w:cs="Arial"/>
          <w:b/>
          <w:bCs/>
          <w:spacing w:val="1"/>
          <w:w w:val="110"/>
          <w:lang w:val="fr-LU"/>
        </w:rPr>
        <w:t>i</w:t>
      </w:r>
      <w:r w:rsidRPr="00084B11">
        <w:rPr>
          <w:rFonts w:eastAsia="Arial" w:cs="Arial"/>
          <w:b/>
          <w:bCs/>
          <w:spacing w:val="-1"/>
          <w:w w:val="96"/>
          <w:lang w:val="fr-LU"/>
        </w:rPr>
        <w:t>n</w:t>
      </w:r>
      <w:r w:rsidRPr="00084B11">
        <w:rPr>
          <w:rFonts w:eastAsia="Arial" w:cs="Arial"/>
          <w:b/>
          <w:bCs/>
          <w:spacing w:val="1"/>
          <w:w w:val="110"/>
          <w:lang w:val="fr-LU"/>
        </w:rPr>
        <w:t>i</w:t>
      </w:r>
      <w:r w:rsidRPr="00084B11">
        <w:rPr>
          <w:rFonts w:eastAsia="Arial" w:cs="Arial"/>
          <w:b/>
          <w:bCs/>
          <w:spacing w:val="-2"/>
          <w:w w:val="80"/>
          <w:lang w:val="fr-LU"/>
        </w:rPr>
        <w:t>s</w:t>
      </w:r>
      <w:r w:rsidRPr="00084B11">
        <w:rPr>
          <w:rFonts w:eastAsia="Arial" w:cs="Arial"/>
          <w:b/>
          <w:bCs/>
          <w:w w:val="125"/>
          <w:lang w:val="fr-LU"/>
        </w:rPr>
        <w:t>t</w:t>
      </w:r>
      <w:r w:rsidRPr="00084B11">
        <w:rPr>
          <w:rFonts w:eastAsia="Arial" w:cs="Arial"/>
          <w:b/>
          <w:bCs/>
          <w:spacing w:val="1"/>
          <w:w w:val="107"/>
          <w:lang w:val="fr-LU"/>
        </w:rPr>
        <w:t>r</w:t>
      </w:r>
      <w:r w:rsidRPr="00084B11">
        <w:rPr>
          <w:rFonts w:eastAsia="Arial" w:cs="Arial"/>
          <w:b/>
          <w:bCs/>
          <w:spacing w:val="-1"/>
          <w:w w:val="89"/>
          <w:lang w:val="fr-LU"/>
        </w:rPr>
        <w:t>a</w:t>
      </w:r>
      <w:r w:rsidRPr="00084B11">
        <w:rPr>
          <w:rFonts w:eastAsia="Arial" w:cs="Arial"/>
          <w:b/>
          <w:bCs/>
          <w:spacing w:val="-2"/>
          <w:w w:val="125"/>
          <w:lang w:val="fr-LU"/>
        </w:rPr>
        <w:t>t</w:t>
      </w:r>
      <w:r w:rsidRPr="00084B11">
        <w:rPr>
          <w:rFonts w:eastAsia="Arial" w:cs="Arial"/>
          <w:b/>
          <w:bCs/>
          <w:spacing w:val="1"/>
          <w:w w:val="110"/>
          <w:lang w:val="fr-LU"/>
        </w:rPr>
        <w:t>i</w:t>
      </w:r>
      <w:r w:rsidRPr="00084B11">
        <w:rPr>
          <w:rFonts w:eastAsia="Arial" w:cs="Arial"/>
          <w:b/>
          <w:bCs/>
          <w:spacing w:val="-1"/>
          <w:w w:val="96"/>
          <w:lang w:val="fr-LU"/>
        </w:rPr>
        <w:t>o</w:t>
      </w:r>
      <w:r w:rsidRPr="00084B11">
        <w:rPr>
          <w:rFonts w:eastAsia="Arial" w:cs="Arial"/>
          <w:b/>
          <w:bCs/>
          <w:w w:val="96"/>
          <w:lang w:val="fr-LU"/>
        </w:rPr>
        <w:t>n</w:t>
      </w:r>
    </w:p>
    <w:p w14:paraId="032D3E31" w14:textId="77777777" w:rsidR="00084B11" w:rsidRPr="00084B11" w:rsidRDefault="00084B11" w:rsidP="00D24EB0">
      <w:pPr>
        <w:spacing w:after="0" w:line="240" w:lineRule="auto"/>
        <w:ind w:left="720" w:right="-20"/>
        <w:jc w:val="both"/>
        <w:rPr>
          <w:rFonts w:eastAsia="Arial" w:cs="Arial"/>
          <w:b/>
          <w:bCs/>
          <w:lang w:val="fr-LU"/>
        </w:rPr>
      </w:pPr>
    </w:p>
    <w:p w14:paraId="7611332B" w14:textId="77777777" w:rsidR="00084B11" w:rsidRPr="00084B11" w:rsidRDefault="00084B11" w:rsidP="00084B11">
      <w:pPr>
        <w:spacing w:before="18" w:after="0" w:line="200" w:lineRule="exact"/>
        <w:ind w:left="242"/>
        <w:jc w:val="both"/>
        <w:rPr>
          <w:rFonts w:ascii="Calibri" w:eastAsia="Arial" w:hAnsi="Calibri" w:cs="Calibri"/>
          <w:w w:val="131"/>
          <w:sz w:val="20"/>
          <w:lang w:val="fr-LU"/>
        </w:rPr>
      </w:pPr>
      <w:r w:rsidRPr="00084B11">
        <w:rPr>
          <w:rFonts w:ascii="Calibri" w:eastAsia="Arial" w:hAnsi="Calibri" w:cs="Calibri"/>
          <w:w w:val="131"/>
          <w:sz w:val="20"/>
          <w:lang w:val="fr-LU"/>
        </w:rPr>
        <w:t>- informations provenant du site web, par le biais d'annonces (calendrier des dates et événements, formulaires d'inscription, liens, programmes d'enseignement, divers documents officiels sur les règles et règlements concernant la sécurité, la vie scolaire en général, les événements, etc.)</w:t>
      </w:r>
    </w:p>
    <w:p w14:paraId="0CE4E86B" w14:textId="77777777" w:rsidR="00084B11" w:rsidRPr="00084B11" w:rsidRDefault="00084B11" w:rsidP="00084B11">
      <w:pPr>
        <w:spacing w:before="18" w:after="0" w:line="200" w:lineRule="exact"/>
        <w:ind w:left="242"/>
        <w:jc w:val="both"/>
        <w:rPr>
          <w:rFonts w:ascii="Calibri" w:eastAsia="Arial" w:hAnsi="Calibri" w:cs="Calibri"/>
          <w:w w:val="131"/>
          <w:sz w:val="20"/>
          <w:lang w:val="fr-LU"/>
        </w:rPr>
      </w:pPr>
      <w:r w:rsidRPr="00084B11">
        <w:rPr>
          <w:rFonts w:ascii="Calibri" w:eastAsia="Arial" w:hAnsi="Calibri" w:cs="Calibri"/>
          <w:w w:val="131"/>
          <w:sz w:val="20"/>
          <w:lang w:val="fr-LU"/>
        </w:rPr>
        <w:t xml:space="preserve">- e-mail aux directeurs après discussion avec les enseignants des matières, les enseignants des classes </w:t>
      </w:r>
    </w:p>
    <w:p w14:paraId="44B504A6" w14:textId="77777777" w:rsidR="00084B11" w:rsidRPr="00084B11" w:rsidRDefault="00084B11" w:rsidP="00084B11">
      <w:pPr>
        <w:spacing w:before="18" w:after="0" w:line="200" w:lineRule="exact"/>
        <w:ind w:left="242"/>
        <w:jc w:val="both"/>
        <w:rPr>
          <w:rFonts w:ascii="Calibri" w:eastAsia="Arial" w:hAnsi="Calibri" w:cs="Calibri"/>
          <w:w w:val="131"/>
          <w:sz w:val="20"/>
          <w:lang w:val="fr-LU"/>
        </w:rPr>
      </w:pPr>
      <w:r w:rsidRPr="00084B11">
        <w:rPr>
          <w:rFonts w:ascii="Calibri" w:eastAsia="Arial" w:hAnsi="Calibri" w:cs="Calibri"/>
          <w:w w:val="131"/>
          <w:sz w:val="20"/>
          <w:lang w:val="fr-LU"/>
        </w:rPr>
        <w:t>- rencontres personnelles si nécessaire</w:t>
      </w:r>
    </w:p>
    <w:p w14:paraId="6F801B7C" w14:textId="77777777" w:rsidR="00084B11" w:rsidRPr="00084B11" w:rsidRDefault="00084B11" w:rsidP="00084B11">
      <w:pPr>
        <w:spacing w:before="18" w:after="0" w:line="200" w:lineRule="exact"/>
        <w:ind w:left="242"/>
        <w:jc w:val="both"/>
        <w:rPr>
          <w:rFonts w:ascii="Calibri" w:eastAsia="Arial" w:hAnsi="Calibri" w:cs="Calibri"/>
          <w:w w:val="131"/>
          <w:sz w:val="20"/>
          <w:lang w:val="fr-LU"/>
        </w:rPr>
      </w:pPr>
      <w:r w:rsidRPr="00084B11">
        <w:rPr>
          <w:rFonts w:ascii="Calibri" w:eastAsia="Arial" w:hAnsi="Calibri" w:cs="Calibri"/>
          <w:w w:val="131"/>
          <w:sz w:val="20"/>
          <w:lang w:val="fr-LU"/>
        </w:rPr>
        <w:t>- réunions avec les parents et les délégués de classe organisées par l'APEEEL2</w:t>
      </w:r>
    </w:p>
    <w:p w14:paraId="20AB5351" w14:textId="77777777" w:rsidR="00084B11" w:rsidRPr="00084B11" w:rsidRDefault="00084B11" w:rsidP="00084B11">
      <w:pPr>
        <w:spacing w:before="18" w:after="0" w:line="200" w:lineRule="exact"/>
        <w:ind w:left="242"/>
        <w:jc w:val="both"/>
        <w:rPr>
          <w:rFonts w:ascii="Calibri" w:eastAsia="Arial" w:hAnsi="Calibri" w:cs="Calibri"/>
          <w:w w:val="131"/>
          <w:sz w:val="20"/>
          <w:lang w:val="fr-LU"/>
        </w:rPr>
      </w:pPr>
      <w:r w:rsidRPr="00084B11">
        <w:rPr>
          <w:rFonts w:ascii="Calibri" w:eastAsia="Arial" w:hAnsi="Calibri" w:cs="Calibri"/>
          <w:w w:val="131"/>
          <w:sz w:val="20"/>
          <w:lang w:val="fr-LU"/>
        </w:rPr>
        <w:t>- bulletins d'information numériques, annonces (par SMS - Système de gestion scolaire)</w:t>
      </w:r>
    </w:p>
    <w:p w14:paraId="77B63CAA" w14:textId="67A81A39" w:rsidR="00CE6817" w:rsidRPr="00084B11" w:rsidRDefault="00084B11" w:rsidP="00084B11">
      <w:pPr>
        <w:spacing w:before="18" w:after="0" w:line="200" w:lineRule="exact"/>
        <w:ind w:left="242"/>
        <w:jc w:val="both"/>
        <w:rPr>
          <w:rFonts w:ascii="Calibri" w:hAnsi="Calibri" w:cs="Calibri"/>
          <w:sz w:val="20"/>
          <w:lang w:val="fr-LU"/>
        </w:rPr>
      </w:pPr>
      <w:r w:rsidRPr="00084B11">
        <w:rPr>
          <w:rFonts w:ascii="Calibri" w:eastAsia="Arial" w:hAnsi="Calibri" w:cs="Calibri"/>
          <w:w w:val="131"/>
          <w:sz w:val="20"/>
          <w:lang w:val="fr-LU"/>
        </w:rPr>
        <w:t>- accès via le système de gestion de l'école</w:t>
      </w:r>
    </w:p>
    <w:p w14:paraId="25423268" w14:textId="77777777" w:rsidR="00CE6817" w:rsidRPr="00084B11" w:rsidRDefault="00CE6817" w:rsidP="00AE50C2">
      <w:pPr>
        <w:spacing w:before="18" w:after="0" w:line="200" w:lineRule="exact"/>
        <w:ind w:left="242"/>
        <w:rPr>
          <w:lang w:val="fr-LU"/>
        </w:rPr>
      </w:pPr>
      <w:bookmarkStart w:id="28" w:name="_Hlk94539190"/>
    </w:p>
    <w:p w14:paraId="779481F1" w14:textId="77777777" w:rsidR="00CE6817" w:rsidRPr="00A32242" w:rsidRDefault="001C755D" w:rsidP="00D90350">
      <w:pPr>
        <w:pStyle w:val="berschrift2"/>
        <w:rPr>
          <w:rFonts w:asciiTheme="minorHAnsi" w:eastAsia="Arial" w:hAnsiTheme="minorHAnsi"/>
          <w:sz w:val="22"/>
          <w:szCs w:val="22"/>
        </w:rPr>
      </w:pPr>
      <w:bookmarkStart w:id="29" w:name="_Toc94708245"/>
      <w:r w:rsidRPr="00A32242">
        <w:rPr>
          <w:rFonts w:asciiTheme="minorHAnsi" w:eastAsia="Arial" w:hAnsiTheme="minorHAnsi"/>
          <w:spacing w:val="1"/>
          <w:sz w:val="22"/>
          <w:szCs w:val="22"/>
        </w:rPr>
        <w:t>3</w:t>
      </w:r>
      <w:r w:rsidR="00D90350" w:rsidRPr="00A32242">
        <w:rPr>
          <w:rFonts w:asciiTheme="minorHAnsi" w:eastAsia="Arial" w:hAnsiTheme="minorHAnsi"/>
          <w:sz w:val="22"/>
          <w:szCs w:val="22"/>
        </w:rPr>
        <w:t>.4</w:t>
      </w:r>
      <w:r w:rsidR="0046788F" w:rsidRPr="00A32242">
        <w:rPr>
          <w:rFonts w:asciiTheme="minorHAnsi" w:eastAsia="Arial" w:hAnsiTheme="minorHAnsi"/>
          <w:sz w:val="22"/>
          <w:szCs w:val="22"/>
        </w:rPr>
        <w:tab/>
      </w:r>
      <w:r w:rsidR="0046788F" w:rsidRPr="00A32242">
        <w:rPr>
          <w:rFonts w:asciiTheme="minorHAnsi" w:eastAsia="Arial" w:hAnsiTheme="minorHAnsi"/>
          <w:spacing w:val="-1"/>
          <w:sz w:val="22"/>
          <w:szCs w:val="22"/>
        </w:rPr>
        <w:t>Ma</w:t>
      </w:r>
      <w:r w:rsidR="0046788F" w:rsidRPr="00A32242">
        <w:rPr>
          <w:rFonts w:asciiTheme="minorHAnsi" w:eastAsia="Arial" w:hAnsiTheme="minorHAnsi"/>
          <w:spacing w:val="3"/>
          <w:sz w:val="22"/>
          <w:szCs w:val="22"/>
        </w:rPr>
        <w:t>n</w:t>
      </w:r>
      <w:r w:rsidR="0046788F" w:rsidRPr="00A32242">
        <w:rPr>
          <w:rFonts w:asciiTheme="minorHAnsi" w:eastAsia="Arial" w:hAnsiTheme="minorHAnsi"/>
          <w:spacing w:val="-1"/>
          <w:sz w:val="22"/>
          <w:szCs w:val="22"/>
        </w:rPr>
        <w:t>a</w:t>
      </w:r>
      <w:r w:rsidR="0046788F" w:rsidRPr="00A32242">
        <w:rPr>
          <w:rFonts w:asciiTheme="minorHAnsi" w:eastAsia="Arial" w:hAnsiTheme="minorHAnsi"/>
          <w:spacing w:val="2"/>
          <w:sz w:val="22"/>
          <w:szCs w:val="22"/>
        </w:rPr>
        <w:t>g</w:t>
      </w:r>
      <w:r w:rsidR="0046788F" w:rsidRPr="00A32242">
        <w:rPr>
          <w:rFonts w:asciiTheme="minorHAnsi" w:eastAsia="Arial" w:hAnsiTheme="minorHAnsi"/>
          <w:spacing w:val="-1"/>
          <w:sz w:val="22"/>
          <w:szCs w:val="22"/>
        </w:rPr>
        <w:t>e</w:t>
      </w:r>
      <w:r w:rsidR="0046788F" w:rsidRPr="00A32242">
        <w:rPr>
          <w:rFonts w:asciiTheme="minorHAnsi" w:eastAsia="Arial" w:hAnsiTheme="minorHAnsi"/>
          <w:sz w:val="22"/>
          <w:szCs w:val="22"/>
        </w:rPr>
        <w:t>m</w:t>
      </w:r>
      <w:r w:rsidR="0046788F" w:rsidRPr="00A32242">
        <w:rPr>
          <w:rFonts w:asciiTheme="minorHAnsi" w:eastAsia="Arial" w:hAnsiTheme="minorHAnsi"/>
          <w:spacing w:val="1"/>
          <w:sz w:val="22"/>
          <w:szCs w:val="22"/>
        </w:rPr>
        <w:t>e</w:t>
      </w:r>
      <w:r w:rsidR="0046788F" w:rsidRPr="00A32242">
        <w:rPr>
          <w:rFonts w:asciiTheme="minorHAnsi" w:eastAsia="Arial" w:hAnsiTheme="minorHAnsi"/>
          <w:sz w:val="22"/>
          <w:szCs w:val="22"/>
        </w:rPr>
        <w:t>nt</w:t>
      </w:r>
      <w:bookmarkEnd w:id="29"/>
    </w:p>
    <w:p w14:paraId="1749E34E" w14:textId="77777777" w:rsidR="00CE6817" w:rsidRPr="00A32242" w:rsidRDefault="00CE6817">
      <w:pPr>
        <w:spacing w:before="19" w:after="0" w:line="200" w:lineRule="exact"/>
      </w:pPr>
    </w:p>
    <w:p w14:paraId="08A1D86B" w14:textId="4E2E5C26" w:rsidR="00CE6817" w:rsidRDefault="0046788F" w:rsidP="00D24EB0">
      <w:pPr>
        <w:spacing w:after="0" w:line="240" w:lineRule="auto"/>
        <w:ind w:left="720" w:right="-20"/>
        <w:rPr>
          <w:rFonts w:eastAsia="Arial" w:cs="Arial"/>
          <w:b/>
          <w:bCs/>
          <w:spacing w:val="1"/>
          <w:w w:val="81"/>
          <w:lang w:val="fr-LU"/>
        </w:rPr>
      </w:pPr>
      <w:bookmarkStart w:id="30" w:name="_Hlk94532285"/>
      <w:r w:rsidRPr="00084B11">
        <w:rPr>
          <w:rFonts w:eastAsia="Arial" w:cs="Arial"/>
          <w:b/>
          <w:bCs/>
          <w:spacing w:val="-1"/>
          <w:w w:val="105"/>
          <w:lang w:val="fr-LU"/>
        </w:rPr>
        <w:t>M</w:t>
      </w:r>
      <w:r w:rsidRPr="00084B11">
        <w:rPr>
          <w:rFonts w:eastAsia="Arial" w:cs="Arial"/>
          <w:b/>
          <w:bCs/>
          <w:spacing w:val="-1"/>
          <w:w w:val="89"/>
          <w:lang w:val="fr-LU"/>
        </w:rPr>
        <w:t>a</w:t>
      </w:r>
      <w:r w:rsidRPr="00084B11">
        <w:rPr>
          <w:rFonts w:eastAsia="Arial" w:cs="Arial"/>
          <w:b/>
          <w:bCs/>
          <w:spacing w:val="-1"/>
          <w:w w:val="96"/>
          <w:lang w:val="fr-LU"/>
        </w:rPr>
        <w:t>n</w:t>
      </w:r>
      <w:r w:rsidRPr="00084B11">
        <w:rPr>
          <w:rFonts w:eastAsia="Arial" w:cs="Arial"/>
          <w:b/>
          <w:bCs/>
          <w:spacing w:val="-1"/>
          <w:w w:val="89"/>
          <w:lang w:val="fr-LU"/>
        </w:rPr>
        <w:t>a</w:t>
      </w:r>
      <w:r w:rsidRPr="00084B11">
        <w:rPr>
          <w:rFonts w:eastAsia="Arial" w:cs="Arial"/>
          <w:b/>
          <w:bCs/>
          <w:spacing w:val="1"/>
          <w:w w:val="85"/>
          <w:lang w:val="fr-LU"/>
        </w:rPr>
        <w:t>g</w:t>
      </w:r>
      <w:r w:rsidRPr="00084B11">
        <w:rPr>
          <w:rFonts w:eastAsia="Arial" w:cs="Arial"/>
          <w:b/>
          <w:bCs/>
          <w:spacing w:val="-1"/>
          <w:w w:val="90"/>
          <w:lang w:val="fr-LU"/>
        </w:rPr>
        <w:t>e</w:t>
      </w:r>
      <w:r w:rsidRPr="00084B11">
        <w:rPr>
          <w:rFonts w:eastAsia="Arial" w:cs="Arial"/>
          <w:b/>
          <w:bCs/>
          <w:w w:val="97"/>
          <w:lang w:val="fr-LU"/>
        </w:rPr>
        <w:t>m</w:t>
      </w:r>
      <w:r w:rsidRPr="00084B11">
        <w:rPr>
          <w:rFonts w:eastAsia="Arial" w:cs="Arial"/>
          <w:b/>
          <w:bCs/>
          <w:spacing w:val="-1"/>
          <w:w w:val="90"/>
          <w:lang w:val="fr-LU"/>
        </w:rPr>
        <w:t>e</w:t>
      </w:r>
      <w:r w:rsidRPr="00084B11">
        <w:rPr>
          <w:rFonts w:eastAsia="Arial" w:cs="Arial"/>
          <w:b/>
          <w:bCs/>
          <w:spacing w:val="-1"/>
          <w:w w:val="96"/>
          <w:lang w:val="fr-LU"/>
        </w:rPr>
        <w:t>n</w:t>
      </w:r>
      <w:r w:rsidRPr="00084B11">
        <w:rPr>
          <w:rFonts w:eastAsia="Arial" w:cs="Arial"/>
          <w:b/>
          <w:bCs/>
          <w:w w:val="125"/>
          <w:lang w:val="fr-LU"/>
        </w:rPr>
        <w:t>t</w:t>
      </w:r>
      <w:r w:rsidRPr="00084B11">
        <w:rPr>
          <w:rFonts w:eastAsia="Arial" w:cs="Arial"/>
          <w:b/>
          <w:bCs/>
          <w:spacing w:val="-10"/>
          <w:lang w:val="fr-LU"/>
        </w:rPr>
        <w:t xml:space="preserve"> </w:t>
      </w:r>
      <w:r w:rsidR="00084B11">
        <w:rPr>
          <w:rFonts w:eastAsia="Arial" w:cs="Arial"/>
          <w:b/>
          <w:bCs/>
          <w:lang w:val="fr-LU"/>
        </w:rPr>
        <w:t>–</w:t>
      </w:r>
      <w:r w:rsidRPr="00084B11">
        <w:rPr>
          <w:rFonts w:eastAsia="Arial" w:cs="Arial"/>
          <w:b/>
          <w:bCs/>
          <w:spacing w:val="-17"/>
          <w:lang w:val="fr-LU"/>
        </w:rPr>
        <w:t xml:space="preserve"> </w:t>
      </w:r>
      <w:r w:rsidR="00084B11" w:rsidRPr="00084B11">
        <w:rPr>
          <w:rFonts w:eastAsia="Arial" w:cs="Arial"/>
          <w:b/>
          <w:bCs/>
          <w:spacing w:val="1"/>
          <w:w w:val="81"/>
          <w:lang w:val="fr-LU"/>
        </w:rPr>
        <w:t>Enseignants</w:t>
      </w:r>
    </w:p>
    <w:p w14:paraId="43F8335F" w14:textId="0E3E1197" w:rsidR="00CE6817" w:rsidRPr="0046788F" w:rsidRDefault="00CE6817" w:rsidP="00084B11">
      <w:pPr>
        <w:tabs>
          <w:tab w:val="left" w:pos="820"/>
        </w:tabs>
        <w:spacing w:before="25" w:after="0" w:line="240" w:lineRule="auto"/>
        <w:ind w:right="-20"/>
        <w:rPr>
          <w:rFonts w:eastAsia="Arial" w:cs="Arial"/>
        </w:rPr>
      </w:pPr>
    </w:p>
    <w:p w14:paraId="67D192FA" w14:textId="4BBD65D6" w:rsidR="00084B11" w:rsidRPr="00084B11" w:rsidRDefault="00084B11" w:rsidP="00084B11">
      <w:pPr>
        <w:tabs>
          <w:tab w:val="left" w:pos="820"/>
        </w:tabs>
        <w:spacing w:before="28" w:after="0" w:line="240" w:lineRule="auto"/>
        <w:ind w:right="-20"/>
        <w:rPr>
          <w:rFonts w:eastAsia="Arial" w:cs="Arial"/>
          <w:w w:val="91"/>
          <w:lang w:val="fr-LU"/>
        </w:rPr>
      </w:pPr>
      <w:r w:rsidRPr="00084B11">
        <w:rPr>
          <w:rFonts w:eastAsia="Arial" w:cs="Arial"/>
          <w:w w:val="131"/>
          <w:lang w:val="fr-LU"/>
        </w:rPr>
        <w:t>-</w:t>
      </w:r>
      <w:r>
        <w:rPr>
          <w:rFonts w:eastAsia="Arial" w:cs="Arial"/>
          <w:w w:val="131"/>
          <w:lang w:val="fr-LU"/>
        </w:rPr>
        <w:t xml:space="preserve"> </w:t>
      </w:r>
      <w:r w:rsidRPr="00084B11">
        <w:rPr>
          <w:rFonts w:eastAsia="Arial" w:cs="Arial"/>
          <w:w w:val="91"/>
          <w:lang w:val="fr-LU"/>
        </w:rPr>
        <w:t>informations individuelles : brefs courriels/points de vue, réunions en face à face si nécessaire</w:t>
      </w:r>
    </w:p>
    <w:p w14:paraId="25CB5996" w14:textId="77777777" w:rsidR="00084B11" w:rsidRPr="00084B11" w:rsidRDefault="00084B11" w:rsidP="00084B11">
      <w:pPr>
        <w:tabs>
          <w:tab w:val="left" w:pos="820"/>
        </w:tabs>
        <w:spacing w:before="28" w:after="0" w:line="240" w:lineRule="auto"/>
        <w:ind w:right="-20"/>
        <w:rPr>
          <w:rFonts w:eastAsia="Arial" w:cs="Arial"/>
          <w:w w:val="91"/>
          <w:lang w:val="fr-LU"/>
        </w:rPr>
      </w:pPr>
      <w:r w:rsidRPr="00084B11">
        <w:rPr>
          <w:rFonts w:eastAsia="Arial" w:cs="Arial"/>
          <w:w w:val="91"/>
          <w:lang w:val="fr-LU"/>
        </w:rPr>
        <w:t>- informations collectives : réunions de groupe</w:t>
      </w:r>
    </w:p>
    <w:p w14:paraId="05388572" w14:textId="77777777" w:rsidR="00084B11" w:rsidRPr="00084B11" w:rsidRDefault="00084B11" w:rsidP="00084B11">
      <w:pPr>
        <w:tabs>
          <w:tab w:val="left" w:pos="820"/>
        </w:tabs>
        <w:spacing w:before="28" w:after="0" w:line="240" w:lineRule="auto"/>
        <w:ind w:right="-20"/>
        <w:rPr>
          <w:rFonts w:eastAsia="Arial" w:cs="Arial"/>
          <w:w w:val="91"/>
          <w:lang w:val="fr-LU"/>
        </w:rPr>
      </w:pPr>
      <w:r w:rsidRPr="00084B11">
        <w:rPr>
          <w:rFonts w:eastAsia="Arial" w:cs="Arial"/>
          <w:w w:val="91"/>
          <w:lang w:val="fr-LU"/>
        </w:rPr>
        <w:t>- informations générales à tous les membres du personnel : réunions générales du personnel</w:t>
      </w:r>
    </w:p>
    <w:p w14:paraId="6464117F" w14:textId="77777777" w:rsidR="00084B11" w:rsidRPr="00084B11" w:rsidRDefault="00084B11" w:rsidP="00084B11">
      <w:pPr>
        <w:tabs>
          <w:tab w:val="left" w:pos="820"/>
        </w:tabs>
        <w:spacing w:before="28" w:after="0" w:line="240" w:lineRule="auto"/>
        <w:ind w:right="-20"/>
        <w:rPr>
          <w:rFonts w:eastAsia="Arial" w:cs="Arial"/>
          <w:w w:val="91"/>
          <w:lang w:val="fr-LU"/>
        </w:rPr>
      </w:pPr>
      <w:r w:rsidRPr="00084B11">
        <w:rPr>
          <w:rFonts w:eastAsia="Arial" w:cs="Arial"/>
          <w:w w:val="91"/>
          <w:lang w:val="fr-LU"/>
        </w:rPr>
        <w:t xml:space="preserve">- groupes de travail et comités </w:t>
      </w:r>
    </w:p>
    <w:p w14:paraId="23D7ADB0" w14:textId="6E001FFB" w:rsidR="00CE6817" w:rsidRPr="00084B11" w:rsidRDefault="00084B11" w:rsidP="00084B11">
      <w:pPr>
        <w:tabs>
          <w:tab w:val="left" w:pos="820"/>
        </w:tabs>
        <w:spacing w:before="28" w:after="0" w:line="240" w:lineRule="auto"/>
        <w:ind w:right="-20"/>
        <w:rPr>
          <w:rFonts w:eastAsia="Arial" w:cs="Arial"/>
          <w:lang w:val="fr-LU"/>
        </w:rPr>
      </w:pPr>
      <w:r w:rsidRPr="00084B11">
        <w:rPr>
          <w:rFonts w:eastAsia="Arial" w:cs="Arial"/>
          <w:w w:val="91"/>
          <w:lang w:val="fr-LU"/>
        </w:rPr>
        <w:t xml:space="preserve">- </w:t>
      </w:r>
      <w:proofErr w:type="spellStart"/>
      <w:r w:rsidRPr="00084B11">
        <w:rPr>
          <w:rFonts w:eastAsia="Arial" w:cs="Arial"/>
          <w:w w:val="91"/>
          <w:lang w:val="fr-LU"/>
        </w:rPr>
        <w:t>coordinateurs</w:t>
      </w:r>
      <w:r w:rsidR="0046788F" w:rsidRPr="00084B11">
        <w:rPr>
          <w:rFonts w:eastAsia="Arial" w:cs="Arial"/>
          <w:spacing w:val="1"/>
          <w:w w:val="91"/>
          <w:lang w:val="fr-LU"/>
        </w:rPr>
        <w:t>o</w:t>
      </w:r>
      <w:r w:rsidR="0046788F" w:rsidRPr="00084B11">
        <w:rPr>
          <w:rFonts w:eastAsia="Arial" w:cs="Arial"/>
          <w:spacing w:val="-1"/>
          <w:w w:val="91"/>
          <w:lang w:val="fr-LU"/>
        </w:rPr>
        <w:t>u</w:t>
      </w:r>
      <w:r w:rsidR="0046788F" w:rsidRPr="00084B11">
        <w:rPr>
          <w:rFonts w:eastAsia="Arial" w:cs="Arial"/>
          <w:w w:val="91"/>
          <w:lang w:val="fr-LU"/>
        </w:rPr>
        <w:t>p</w:t>
      </w:r>
      <w:proofErr w:type="spellEnd"/>
      <w:r w:rsidR="0046788F" w:rsidRPr="00084B11">
        <w:rPr>
          <w:rFonts w:eastAsia="Arial" w:cs="Arial"/>
          <w:spacing w:val="-1"/>
          <w:w w:val="91"/>
          <w:lang w:val="fr-LU"/>
        </w:rPr>
        <w:t xml:space="preserve"> </w:t>
      </w:r>
      <w:proofErr w:type="gramStart"/>
      <w:r w:rsidR="0046788F" w:rsidRPr="00084B11">
        <w:rPr>
          <w:rFonts w:eastAsia="Arial" w:cs="Arial"/>
          <w:w w:val="97"/>
          <w:lang w:val="fr-LU"/>
        </w:rPr>
        <w:t>i</w:t>
      </w:r>
      <w:r w:rsidR="0046788F" w:rsidRPr="00084B11">
        <w:rPr>
          <w:rFonts w:eastAsia="Arial" w:cs="Arial"/>
          <w:spacing w:val="-1"/>
          <w:w w:val="97"/>
          <w:lang w:val="fr-LU"/>
        </w:rPr>
        <w:t>n</w:t>
      </w:r>
      <w:r w:rsidR="0046788F" w:rsidRPr="00084B11">
        <w:rPr>
          <w:rFonts w:eastAsia="Arial" w:cs="Arial"/>
          <w:w w:val="97"/>
          <w:lang w:val="fr-LU"/>
        </w:rPr>
        <w:t>f</w:t>
      </w:r>
      <w:r w:rsidR="0046788F" w:rsidRPr="00084B11">
        <w:rPr>
          <w:rFonts w:eastAsia="Arial" w:cs="Arial"/>
          <w:spacing w:val="1"/>
          <w:w w:val="97"/>
          <w:lang w:val="fr-LU"/>
        </w:rPr>
        <w:t>o</w:t>
      </w:r>
      <w:r w:rsidR="0046788F" w:rsidRPr="00084B11">
        <w:rPr>
          <w:rFonts w:eastAsia="Arial" w:cs="Arial"/>
          <w:spacing w:val="-2"/>
          <w:w w:val="97"/>
          <w:lang w:val="fr-LU"/>
        </w:rPr>
        <w:t>r</w:t>
      </w:r>
      <w:r w:rsidR="0046788F" w:rsidRPr="00084B11">
        <w:rPr>
          <w:rFonts w:eastAsia="Arial" w:cs="Arial"/>
          <w:spacing w:val="1"/>
          <w:w w:val="97"/>
          <w:lang w:val="fr-LU"/>
        </w:rPr>
        <w:t>m</w:t>
      </w:r>
      <w:r w:rsidR="0046788F" w:rsidRPr="00084B11">
        <w:rPr>
          <w:rFonts w:eastAsia="Arial" w:cs="Arial"/>
          <w:w w:val="97"/>
          <w:lang w:val="fr-LU"/>
        </w:rPr>
        <w:t>at</w:t>
      </w:r>
      <w:r w:rsidR="0046788F" w:rsidRPr="00084B11">
        <w:rPr>
          <w:rFonts w:eastAsia="Arial" w:cs="Arial"/>
          <w:spacing w:val="-3"/>
          <w:w w:val="97"/>
          <w:lang w:val="fr-LU"/>
        </w:rPr>
        <w:t>i</w:t>
      </w:r>
      <w:r w:rsidR="0046788F" w:rsidRPr="00084B11">
        <w:rPr>
          <w:rFonts w:eastAsia="Arial" w:cs="Arial"/>
          <w:spacing w:val="1"/>
          <w:w w:val="97"/>
          <w:lang w:val="fr-LU"/>
        </w:rPr>
        <w:t>o</w:t>
      </w:r>
      <w:r w:rsidR="0046788F" w:rsidRPr="00084B11">
        <w:rPr>
          <w:rFonts w:eastAsia="Arial" w:cs="Arial"/>
          <w:spacing w:val="-1"/>
          <w:w w:val="97"/>
          <w:lang w:val="fr-LU"/>
        </w:rPr>
        <w:t>n</w:t>
      </w:r>
      <w:r w:rsidR="0046788F" w:rsidRPr="00084B11">
        <w:rPr>
          <w:rFonts w:eastAsia="Arial" w:cs="Arial"/>
          <w:w w:val="97"/>
          <w:lang w:val="fr-LU"/>
        </w:rPr>
        <w:t>:</w:t>
      </w:r>
      <w:proofErr w:type="gramEnd"/>
      <w:r w:rsidR="0046788F" w:rsidRPr="00084B11">
        <w:rPr>
          <w:rFonts w:eastAsia="Arial" w:cs="Arial"/>
          <w:spacing w:val="-5"/>
          <w:w w:val="97"/>
          <w:lang w:val="fr-LU"/>
        </w:rPr>
        <w:t xml:space="preserve"> </w:t>
      </w:r>
      <w:r w:rsidR="0046788F" w:rsidRPr="00084B11">
        <w:rPr>
          <w:rFonts w:eastAsia="Arial" w:cs="Arial"/>
          <w:spacing w:val="-1"/>
          <w:w w:val="93"/>
          <w:lang w:val="fr-LU"/>
        </w:rPr>
        <w:t>g</w:t>
      </w:r>
      <w:r w:rsidR="0046788F" w:rsidRPr="00084B11">
        <w:rPr>
          <w:rFonts w:eastAsia="Arial" w:cs="Arial"/>
          <w:w w:val="93"/>
          <w:lang w:val="fr-LU"/>
        </w:rPr>
        <w:t>r</w:t>
      </w:r>
      <w:r w:rsidR="0046788F" w:rsidRPr="00084B11">
        <w:rPr>
          <w:rFonts w:eastAsia="Arial" w:cs="Arial"/>
          <w:spacing w:val="1"/>
          <w:w w:val="93"/>
          <w:lang w:val="fr-LU"/>
        </w:rPr>
        <w:t>o</w:t>
      </w:r>
      <w:r w:rsidR="0046788F" w:rsidRPr="00084B11">
        <w:rPr>
          <w:rFonts w:eastAsia="Arial" w:cs="Arial"/>
          <w:spacing w:val="-1"/>
          <w:w w:val="93"/>
          <w:lang w:val="fr-LU"/>
        </w:rPr>
        <w:t>u</w:t>
      </w:r>
      <w:r w:rsidR="0046788F" w:rsidRPr="00084B11">
        <w:rPr>
          <w:rFonts w:eastAsia="Arial" w:cs="Arial"/>
          <w:w w:val="93"/>
          <w:lang w:val="fr-LU"/>
        </w:rPr>
        <w:t>p</w:t>
      </w:r>
      <w:r w:rsidR="0046788F" w:rsidRPr="00084B11">
        <w:rPr>
          <w:rFonts w:eastAsia="Arial" w:cs="Arial"/>
          <w:spacing w:val="-7"/>
          <w:w w:val="93"/>
          <w:lang w:val="fr-LU"/>
        </w:rPr>
        <w:t xml:space="preserve"> </w:t>
      </w:r>
      <w:r w:rsidR="0046788F" w:rsidRPr="00084B11">
        <w:rPr>
          <w:rFonts w:eastAsia="Arial" w:cs="Arial"/>
          <w:spacing w:val="1"/>
          <w:w w:val="96"/>
          <w:lang w:val="fr-LU"/>
        </w:rPr>
        <w:t>m</w:t>
      </w:r>
      <w:r w:rsidR="0046788F" w:rsidRPr="00084B11">
        <w:rPr>
          <w:rFonts w:eastAsia="Arial" w:cs="Arial"/>
          <w:spacing w:val="-2"/>
          <w:w w:val="89"/>
          <w:lang w:val="fr-LU"/>
        </w:rPr>
        <w:t>e</w:t>
      </w:r>
      <w:r w:rsidR="0046788F" w:rsidRPr="00084B11">
        <w:rPr>
          <w:rFonts w:eastAsia="Arial" w:cs="Arial"/>
          <w:spacing w:val="1"/>
          <w:w w:val="89"/>
          <w:lang w:val="fr-LU"/>
        </w:rPr>
        <w:t>e</w:t>
      </w:r>
      <w:r w:rsidR="0046788F" w:rsidRPr="00084B11">
        <w:rPr>
          <w:rFonts w:eastAsia="Arial" w:cs="Arial"/>
          <w:w w:val="120"/>
          <w:lang w:val="fr-LU"/>
        </w:rPr>
        <w:t>t</w:t>
      </w:r>
      <w:r w:rsidR="0046788F" w:rsidRPr="00084B11">
        <w:rPr>
          <w:rFonts w:eastAsia="Arial" w:cs="Arial"/>
          <w:w w:val="103"/>
          <w:lang w:val="fr-LU"/>
        </w:rPr>
        <w:t>i</w:t>
      </w:r>
      <w:r w:rsidR="0046788F" w:rsidRPr="00084B11">
        <w:rPr>
          <w:rFonts w:eastAsia="Arial" w:cs="Arial"/>
          <w:spacing w:val="-1"/>
          <w:w w:val="94"/>
          <w:lang w:val="fr-LU"/>
        </w:rPr>
        <w:t>n</w:t>
      </w:r>
      <w:r w:rsidR="0046788F" w:rsidRPr="00084B11">
        <w:rPr>
          <w:rFonts w:eastAsia="Arial" w:cs="Arial"/>
          <w:spacing w:val="-1"/>
          <w:w w:val="84"/>
          <w:lang w:val="fr-LU"/>
        </w:rPr>
        <w:t>g</w:t>
      </w:r>
      <w:r w:rsidR="0046788F" w:rsidRPr="00084B11">
        <w:rPr>
          <w:rFonts w:eastAsia="Arial" w:cs="Arial"/>
          <w:w w:val="78"/>
          <w:lang w:val="fr-LU"/>
        </w:rPr>
        <w:t>s</w:t>
      </w:r>
    </w:p>
    <w:p w14:paraId="21494D53" w14:textId="77777777" w:rsidR="00D24EB0" w:rsidRPr="00084B11" w:rsidRDefault="00D24EB0">
      <w:pPr>
        <w:spacing w:after="0"/>
        <w:rPr>
          <w:lang w:val="fr-LU"/>
        </w:rPr>
      </w:pPr>
    </w:p>
    <w:p w14:paraId="7DB56D80" w14:textId="13D257C0" w:rsidR="00D24EB0" w:rsidRPr="00BC7676" w:rsidRDefault="00D24EB0" w:rsidP="00D24EB0">
      <w:pPr>
        <w:spacing w:after="0" w:line="240" w:lineRule="auto"/>
        <w:ind w:left="720" w:right="-20"/>
        <w:rPr>
          <w:rFonts w:eastAsia="Arial" w:cs="Arial"/>
          <w:b/>
          <w:bCs/>
        </w:rPr>
      </w:pPr>
      <w:bookmarkStart w:id="31" w:name="_Hlk94532906"/>
      <w:r w:rsidRPr="00A32242">
        <w:rPr>
          <w:rFonts w:eastAsia="Arial" w:cs="Arial"/>
          <w:b/>
          <w:bCs/>
          <w:spacing w:val="-1"/>
          <w:w w:val="105"/>
        </w:rPr>
        <w:t>M</w:t>
      </w:r>
      <w:r w:rsidRPr="00A32242">
        <w:rPr>
          <w:rFonts w:eastAsia="Arial" w:cs="Arial"/>
          <w:b/>
          <w:bCs/>
          <w:spacing w:val="-1"/>
          <w:w w:val="89"/>
        </w:rPr>
        <w:t>a</w:t>
      </w:r>
      <w:r w:rsidRPr="00A32242">
        <w:rPr>
          <w:rFonts w:eastAsia="Arial" w:cs="Arial"/>
          <w:b/>
          <w:bCs/>
          <w:spacing w:val="-1"/>
          <w:w w:val="96"/>
        </w:rPr>
        <w:t>n</w:t>
      </w:r>
      <w:r w:rsidRPr="00A32242">
        <w:rPr>
          <w:rFonts w:eastAsia="Arial" w:cs="Arial"/>
          <w:b/>
          <w:bCs/>
          <w:spacing w:val="-1"/>
          <w:w w:val="89"/>
        </w:rPr>
        <w:t>a</w:t>
      </w:r>
      <w:r w:rsidRPr="00A32242">
        <w:rPr>
          <w:rFonts w:eastAsia="Arial" w:cs="Arial"/>
          <w:b/>
          <w:bCs/>
          <w:spacing w:val="1"/>
          <w:w w:val="85"/>
        </w:rPr>
        <w:t>g</w:t>
      </w:r>
      <w:r w:rsidRPr="00A32242">
        <w:rPr>
          <w:rFonts w:eastAsia="Arial" w:cs="Arial"/>
          <w:b/>
          <w:bCs/>
          <w:spacing w:val="-1"/>
          <w:w w:val="90"/>
        </w:rPr>
        <w:t>e</w:t>
      </w:r>
      <w:r w:rsidRPr="00A32242">
        <w:rPr>
          <w:rFonts w:eastAsia="Arial" w:cs="Arial"/>
          <w:b/>
          <w:bCs/>
          <w:w w:val="97"/>
        </w:rPr>
        <w:t>m</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Pr="00A32242">
        <w:rPr>
          <w:rFonts w:eastAsia="Arial" w:cs="Arial"/>
          <w:b/>
          <w:bCs/>
          <w:spacing w:val="-10"/>
        </w:rPr>
        <w:t xml:space="preserve"> </w:t>
      </w:r>
      <w:r w:rsidRPr="00A32242">
        <w:rPr>
          <w:rFonts w:eastAsia="Arial" w:cs="Arial"/>
          <w:b/>
          <w:bCs/>
        </w:rPr>
        <w:t>–</w:t>
      </w:r>
      <w:r w:rsidRPr="00A32242">
        <w:rPr>
          <w:rFonts w:eastAsia="Arial" w:cs="Arial"/>
          <w:b/>
          <w:bCs/>
          <w:spacing w:val="-23"/>
        </w:rPr>
        <w:t xml:space="preserve"> </w:t>
      </w:r>
      <w:r w:rsidRPr="00A32242">
        <w:rPr>
          <w:rFonts w:eastAsia="Arial" w:cs="Arial"/>
          <w:b/>
          <w:bCs/>
          <w:w w:val="80"/>
        </w:rPr>
        <w:t>P</w:t>
      </w:r>
      <w:r w:rsidRPr="00A32242">
        <w:rPr>
          <w:rFonts w:eastAsia="Arial" w:cs="Arial"/>
          <w:b/>
          <w:bCs/>
          <w:spacing w:val="-1"/>
          <w:w w:val="89"/>
        </w:rPr>
        <w:t>a</w:t>
      </w:r>
      <w:r w:rsidRPr="00A32242">
        <w:rPr>
          <w:rFonts w:eastAsia="Arial" w:cs="Arial"/>
          <w:b/>
          <w:bCs/>
          <w:spacing w:val="1"/>
          <w:w w:val="107"/>
        </w:rPr>
        <w:t>r</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00084B11">
        <w:rPr>
          <w:rFonts w:eastAsia="Arial" w:cs="Arial"/>
          <w:b/>
          <w:bCs/>
          <w:spacing w:val="-1"/>
          <w:w w:val="93"/>
        </w:rPr>
        <w:t>s</w:t>
      </w:r>
      <w:r w:rsidR="00311D6F">
        <w:rPr>
          <w:rFonts w:eastAsia="Arial" w:cs="Arial"/>
          <w:b/>
          <w:bCs/>
          <w:w w:val="93"/>
        </w:rPr>
        <w:t xml:space="preserve"> </w:t>
      </w:r>
    </w:p>
    <w:bookmarkEnd w:id="22"/>
    <w:bookmarkEnd w:id="28"/>
    <w:bookmarkEnd w:id="31"/>
    <w:p w14:paraId="17A9FC54" w14:textId="77777777" w:rsidR="00084B11" w:rsidRPr="00084B11" w:rsidRDefault="00084B11" w:rsidP="00084B11">
      <w:pPr>
        <w:pStyle w:val="Listenabsatz"/>
        <w:rPr>
          <w:rFonts w:asciiTheme="minorHAnsi" w:eastAsia="Arial" w:hAnsiTheme="minorHAnsi" w:cs="Arial"/>
          <w:w w:val="131"/>
          <w:lang w:val="fr-LU"/>
        </w:rPr>
      </w:pPr>
      <w:r w:rsidRPr="00084B11">
        <w:rPr>
          <w:rFonts w:asciiTheme="minorHAnsi" w:eastAsia="Arial" w:hAnsiTheme="minorHAnsi" w:cs="Arial"/>
          <w:w w:val="131"/>
          <w:lang w:val="fr-LU"/>
        </w:rPr>
        <w:t>- information individuelle : réunions en face à face, courts courriels</w:t>
      </w:r>
    </w:p>
    <w:p w14:paraId="6F41CE32" w14:textId="77777777" w:rsidR="00084B11" w:rsidRPr="00084B11" w:rsidRDefault="00084B11" w:rsidP="00084B11">
      <w:pPr>
        <w:pStyle w:val="Listenabsatz"/>
        <w:rPr>
          <w:rFonts w:asciiTheme="minorHAnsi" w:eastAsia="Arial" w:hAnsiTheme="minorHAnsi" w:cs="Arial"/>
          <w:w w:val="131"/>
          <w:lang w:val="fr-LU"/>
        </w:rPr>
      </w:pPr>
      <w:r w:rsidRPr="00084B11">
        <w:rPr>
          <w:rFonts w:asciiTheme="minorHAnsi" w:eastAsia="Arial" w:hAnsiTheme="minorHAnsi" w:cs="Arial"/>
          <w:w w:val="131"/>
          <w:lang w:val="fr-LU"/>
        </w:rPr>
        <w:t>- informations collectives : réunions de groupe, soirée d'information des parents (pour les classes individuelles)</w:t>
      </w:r>
    </w:p>
    <w:p w14:paraId="4A905065" w14:textId="77777777" w:rsidR="00084B11" w:rsidRPr="00084B11" w:rsidRDefault="00084B11" w:rsidP="00084B11">
      <w:pPr>
        <w:pStyle w:val="Listenabsatz"/>
        <w:rPr>
          <w:rFonts w:asciiTheme="minorHAnsi" w:eastAsia="Arial" w:hAnsiTheme="minorHAnsi" w:cs="Arial"/>
          <w:w w:val="131"/>
          <w:lang w:val="fr-LU"/>
        </w:rPr>
      </w:pPr>
      <w:r w:rsidRPr="00084B11">
        <w:rPr>
          <w:rFonts w:asciiTheme="minorHAnsi" w:eastAsia="Arial" w:hAnsiTheme="minorHAnsi" w:cs="Arial"/>
          <w:w w:val="131"/>
          <w:lang w:val="fr-LU"/>
        </w:rPr>
        <w:lastRenderedPageBreak/>
        <w:t>- informations générales à tous les parents : soirée générale des parents, informations par e-mail ou annonces.</w:t>
      </w:r>
    </w:p>
    <w:p w14:paraId="1D6912D4" w14:textId="77777777" w:rsidR="00084B11" w:rsidRPr="00084B11" w:rsidRDefault="00084B11" w:rsidP="00084B11">
      <w:pPr>
        <w:pStyle w:val="Listenabsatz"/>
        <w:rPr>
          <w:rFonts w:asciiTheme="minorHAnsi" w:eastAsia="Arial" w:hAnsiTheme="minorHAnsi" w:cs="Arial"/>
          <w:w w:val="131"/>
          <w:lang w:val="fr-LU"/>
        </w:rPr>
      </w:pPr>
      <w:r w:rsidRPr="00084B11">
        <w:rPr>
          <w:rFonts w:asciiTheme="minorHAnsi" w:eastAsia="Arial" w:hAnsiTheme="minorHAnsi" w:cs="Arial"/>
          <w:w w:val="131"/>
          <w:lang w:val="fr-LU"/>
        </w:rPr>
        <w:t>- les groupes de travail et les comités ont lieu régulièrement, les invitations sont envoyées en temps utile</w:t>
      </w:r>
    </w:p>
    <w:p w14:paraId="598C229A" w14:textId="63040437" w:rsidR="00A32242" w:rsidRPr="00084B11" w:rsidRDefault="00084B11" w:rsidP="00084B11">
      <w:pPr>
        <w:pStyle w:val="Listenabsatz"/>
        <w:rPr>
          <w:lang w:val="fr-LU"/>
        </w:rPr>
      </w:pPr>
      <w:r w:rsidRPr="00084B11">
        <w:rPr>
          <w:rFonts w:asciiTheme="minorHAnsi" w:eastAsia="Arial" w:hAnsiTheme="minorHAnsi" w:cs="Arial"/>
          <w:w w:val="131"/>
          <w:lang w:val="fr-LU"/>
        </w:rPr>
        <w:t>- tables rondes avec les représentants des parents (réunions générales des représentants de classe avec la direction de l'école organisées par l'APEEEL2).</w:t>
      </w:r>
    </w:p>
    <w:p w14:paraId="6EA47026" w14:textId="154ED78D" w:rsidR="00D24EB0" w:rsidRPr="00084B11" w:rsidRDefault="00A32242" w:rsidP="00D24EB0">
      <w:pPr>
        <w:spacing w:after="0" w:line="200" w:lineRule="exact"/>
        <w:ind w:left="242"/>
        <w:rPr>
          <w:b/>
          <w:lang w:val="fr-LU"/>
        </w:rPr>
      </w:pPr>
      <w:r w:rsidRPr="00084B11">
        <w:rPr>
          <w:b/>
          <w:lang w:val="fr-LU"/>
        </w:rPr>
        <w:t>Management</w:t>
      </w:r>
      <w:r w:rsidR="00084B11" w:rsidRPr="00084B11">
        <w:rPr>
          <w:b/>
          <w:lang w:val="fr-LU"/>
        </w:rPr>
        <w:t>-Elèves</w:t>
      </w:r>
    </w:p>
    <w:p w14:paraId="70184E27" w14:textId="77777777" w:rsidR="00A32242" w:rsidRPr="00084B11" w:rsidRDefault="00A32242" w:rsidP="00A32242">
      <w:pPr>
        <w:spacing w:after="0" w:line="240" w:lineRule="auto"/>
        <w:ind w:left="242"/>
        <w:rPr>
          <w:b/>
          <w:lang w:val="fr-LU"/>
        </w:rPr>
      </w:pPr>
    </w:p>
    <w:p w14:paraId="03C1F22B" w14:textId="77777777" w:rsidR="00084B11" w:rsidRPr="00084B11" w:rsidRDefault="00084B11" w:rsidP="00084B11">
      <w:pPr>
        <w:spacing w:before="20" w:after="0" w:line="280" w:lineRule="exact"/>
        <w:rPr>
          <w:lang w:val="fr-LU"/>
        </w:rPr>
      </w:pPr>
      <w:r w:rsidRPr="00084B11">
        <w:rPr>
          <w:lang w:val="fr-LU"/>
        </w:rPr>
        <w:t>- des réunions régulières avec les représentants des élèves</w:t>
      </w:r>
    </w:p>
    <w:p w14:paraId="42740E46" w14:textId="77777777" w:rsidR="00084B11" w:rsidRPr="00084B11" w:rsidRDefault="00084B11" w:rsidP="00084B11">
      <w:pPr>
        <w:spacing w:before="20" w:after="0" w:line="280" w:lineRule="exact"/>
        <w:rPr>
          <w:lang w:val="fr-LU"/>
        </w:rPr>
      </w:pPr>
      <w:r w:rsidRPr="00084B11">
        <w:rPr>
          <w:lang w:val="fr-LU"/>
        </w:rPr>
        <w:t>- communications écrites spécifiques</w:t>
      </w:r>
    </w:p>
    <w:p w14:paraId="5BBB6415" w14:textId="7954652C" w:rsidR="00CE6817" w:rsidRPr="00084B11" w:rsidRDefault="00084B11" w:rsidP="00084B11">
      <w:pPr>
        <w:spacing w:before="20" w:after="0" w:line="280" w:lineRule="exact"/>
        <w:rPr>
          <w:lang w:val="fr-LU"/>
        </w:rPr>
      </w:pPr>
      <w:r w:rsidRPr="00084B11">
        <w:rPr>
          <w:lang w:val="fr-LU"/>
        </w:rPr>
        <w:t>- réunions individuelles/groupes/classes</w:t>
      </w:r>
    </w:p>
    <w:p w14:paraId="3EFB73C3" w14:textId="4C4C801B" w:rsidR="001C755D" w:rsidRPr="00084B11" w:rsidRDefault="001C755D" w:rsidP="001C755D">
      <w:pPr>
        <w:pStyle w:val="berschrift1"/>
        <w:rPr>
          <w:rFonts w:asciiTheme="minorHAnsi" w:hAnsiTheme="minorHAnsi"/>
          <w:sz w:val="22"/>
          <w:szCs w:val="22"/>
          <w:lang w:val="fr-LU"/>
        </w:rPr>
      </w:pPr>
      <w:bookmarkStart w:id="32" w:name="_Toc94708246"/>
      <w:r w:rsidRPr="0046788F">
        <w:rPr>
          <w:rFonts w:asciiTheme="minorHAnsi" w:hAnsiTheme="minorHAnsi"/>
          <w:sz w:val="22"/>
          <w:szCs w:val="22"/>
        </w:rPr>
        <w:t xml:space="preserve">4.  </w:t>
      </w:r>
      <w:r w:rsidR="00084B11" w:rsidRPr="00084B11">
        <w:rPr>
          <w:rFonts w:asciiTheme="minorHAnsi" w:hAnsiTheme="minorHAnsi"/>
          <w:sz w:val="22"/>
          <w:szCs w:val="22"/>
          <w:lang w:val="fr-LU"/>
        </w:rPr>
        <w:t>C</w:t>
      </w:r>
      <w:r w:rsidRPr="00084B11">
        <w:rPr>
          <w:rFonts w:asciiTheme="minorHAnsi" w:hAnsiTheme="minorHAnsi"/>
          <w:sz w:val="22"/>
          <w:szCs w:val="22"/>
          <w:lang w:val="fr-LU"/>
        </w:rPr>
        <w:t>ommunication</w:t>
      </w:r>
      <w:r w:rsidR="00084B11" w:rsidRPr="00084B11">
        <w:rPr>
          <w:rFonts w:asciiTheme="minorHAnsi" w:hAnsiTheme="minorHAnsi"/>
          <w:sz w:val="22"/>
          <w:szCs w:val="22"/>
          <w:lang w:val="fr-LU"/>
        </w:rPr>
        <w:t xml:space="preserve"> externe</w:t>
      </w:r>
      <w:bookmarkEnd w:id="32"/>
    </w:p>
    <w:p w14:paraId="4F94DC87" w14:textId="77777777" w:rsidR="00CE6817" w:rsidRPr="00084B11" w:rsidRDefault="00CE6817">
      <w:pPr>
        <w:spacing w:after="0" w:line="280" w:lineRule="exact"/>
        <w:rPr>
          <w:lang w:val="fr-LU"/>
        </w:rPr>
      </w:pPr>
      <w:bookmarkStart w:id="33" w:name="_Hlk94533876"/>
    </w:p>
    <w:p w14:paraId="1CDCF4F9" w14:textId="261FA768" w:rsidR="00CE6817" w:rsidRPr="00084B11" w:rsidRDefault="001C755D" w:rsidP="001C755D">
      <w:pPr>
        <w:pStyle w:val="berschrift2"/>
        <w:rPr>
          <w:rFonts w:asciiTheme="minorHAnsi" w:eastAsia="Arial" w:hAnsiTheme="minorHAnsi"/>
          <w:sz w:val="22"/>
          <w:szCs w:val="22"/>
          <w:lang w:val="fr-LU"/>
        </w:rPr>
      </w:pPr>
      <w:bookmarkStart w:id="34" w:name="_Toc94708247"/>
      <w:bookmarkStart w:id="35" w:name="_Hlk94533834"/>
      <w:bookmarkEnd w:id="30"/>
      <w:r w:rsidRPr="00084B11">
        <w:rPr>
          <w:rFonts w:asciiTheme="minorHAnsi" w:eastAsia="Arial" w:hAnsiTheme="minorHAnsi"/>
          <w:spacing w:val="1"/>
          <w:sz w:val="22"/>
          <w:szCs w:val="22"/>
          <w:lang w:val="fr-LU"/>
        </w:rPr>
        <w:t>4</w:t>
      </w:r>
      <w:r w:rsidRPr="00084B11">
        <w:rPr>
          <w:rFonts w:asciiTheme="minorHAnsi" w:eastAsia="Arial" w:hAnsiTheme="minorHAnsi"/>
          <w:sz w:val="22"/>
          <w:szCs w:val="22"/>
          <w:lang w:val="fr-LU"/>
        </w:rPr>
        <w:t>.1</w:t>
      </w:r>
      <w:r w:rsidR="0046788F" w:rsidRPr="00084B11">
        <w:rPr>
          <w:rFonts w:asciiTheme="minorHAnsi" w:eastAsia="Arial" w:hAnsiTheme="minorHAnsi"/>
          <w:sz w:val="22"/>
          <w:szCs w:val="22"/>
          <w:lang w:val="fr-LU"/>
        </w:rPr>
        <w:tab/>
      </w:r>
      <w:r w:rsidR="00084B11" w:rsidRPr="00084B11">
        <w:rPr>
          <w:rFonts w:asciiTheme="minorHAnsi" w:eastAsia="Arial" w:hAnsiTheme="minorHAnsi"/>
          <w:w w:val="95"/>
          <w:sz w:val="22"/>
          <w:szCs w:val="22"/>
          <w:lang w:val="fr-LU"/>
        </w:rPr>
        <w:t>Site Web</w:t>
      </w:r>
      <w:bookmarkEnd w:id="34"/>
    </w:p>
    <w:p w14:paraId="72E10EA2" w14:textId="77777777" w:rsidR="00084B11" w:rsidRPr="00084B11" w:rsidRDefault="00084B11" w:rsidP="00084B11">
      <w:pPr>
        <w:tabs>
          <w:tab w:val="left" w:pos="820"/>
        </w:tabs>
        <w:spacing w:before="28" w:after="0" w:line="240" w:lineRule="auto"/>
        <w:ind w:right="-20"/>
        <w:rPr>
          <w:rFonts w:eastAsia="Arial" w:cs="Arial"/>
          <w:lang w:val="fr-LU"/>
        </w:rPr>
      </w:pPr>
      <w:r w:rsidRPr="00084B11">
        <w:rPr>
          <w:rFonts w:eastAsia="Arial" w:cs="Arial"/>
          <w:lang w:val="fr-LU"/>
        </w:rPr>
        <w:t>Principale source d'information :</w:t>
      </w:r>
    </w:p>
    <w:p w14:paraId="3EFB429B"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fournit des informations claires et actualisées</w:t>
      </w:r>
    </w:p>
    <w:p w14:paraId="4837018F"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fournit des données de contact</w:t>
      </w:r>
    </w:p>
    <w:p w14:paraId="0143AF35"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est conviviale (les utilisateurs peuvent accéder rapidement et facilement aux informations pertinentes et importantes)</w:t>
      </w:r>
    </w:p>
    <w:p w14:paraId="1CA53915"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donne une impression précise de l'école et de ses diverses activités</w:t>
      </w:r>
    </w:p>
    <w:p w14:paraId="098B9048"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reflète l'esprit de l'école et de sa communauté</w:t>
      </w:r>
    </w:p>
    <w:p w14:paraId="4A2ADB3B"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fournit des informations générales sur l'ES en général</w:t>
      </w:r>
    </w:p>
    <w:p w14:paraId="69294A0C"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fournit des informations générales sur l'ES Luxembourg 2</w:t>
      </w:r>
    </w:p>
    <w:p w14:paraId="700AAE2F"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nouvelles et expériences des élèves</w:t>
      </w:r>
    </w:p>
    <w:p w14:paraId="64C93CA1" w14:textId="77777777" w:rsidR="00084B11" w:rsidRPr="00084B11" w:rsidRDefault="00084B11" w:rsidP="00084B11">
      <w:pPr>
        <w:tabs>
          <w:tab w:val="left" w:pos="820"/>
        </w:tabs>
        <w:spacing w:before="28" w:after="0" w:line="240" w:lineRule="auto"/>
        <w:ind w:left="720" w:right="-20"/>
        <w:rPr>
          <w:rFonts w:eastAsia="Arial" w:cs="Arial"/>
          <w:lang w:val="fr-LU"/>
        </w:rPr>
      </w:pPr>
      <w:r w:rsidRPr="00084B11">
        <w:rPr>
          <w:rFonts w:eastAsia="Arial" w:cs="Arial"/>
          <w:lang w:val="fr-LU"/>
        </w:rPr>
        <w:t>- projets</w:t>
      </w:r>
    </w:p>
    <w:p w14:paraId="6954E203" w14:textId="5B6F2E59" w:rsidR="000161E1" w:rsidRDefault="00084B11" w:rsidP="00084B11">
      <w:pPr>
        <w:tabs>
          <w:tab w:val="left" w:pos="820"/>
        </w:tabs>
        <w:spacing w:before="28" w:after="0" w:line="240" w:lineRule="auto"/>
        <w:ind w:left="720" w:right="-20"/>
        <w:rPr>
          <w:rFonts w:eastAsia="Arial" w:cs="Arial"/>
          <w:w w:val="131"/>
        </w:rPr>
      </w:pPr>
      <w:r w:rsidRPr="00084B11">
        <w:rPr>
          <w:rFonts w:eastAsia="Arial" w:cs="Arial"/>
        </w:rPr>
        <w:t>- FAQ</w:t>
      </w:r>
    </w:p>
    <w:p w14:paraId="2DE40446" w14:textId="73905967" w:rsidR="000161E1" w:rsidRDefault="000161E1" w:rsidP="000161E1">
      <w:pPr>
        <w:tabs>
          <w:tab w:val="left" w:pos="942"/>
        </w:tabs>
        <w:rPr>
          <w:rFonts w:eastAsia="Arial" w:cs="Arial"/>
          <w:w w:val="131"/>
        </w:rPr>
      </w:pPr>
      <w:bookmarkStart w:id="36" w:name="_Hlk94539147"/>
      <w:bookmarkStart w:id="37" w:name="_Hlk94534844"/>
      <w:bookmarkStart w:id="38" w:name="_Hlk94534817"/>
      <w:bookmarkEnd w:id="33"/>
    </w:p>
    <w:p w14:paraId="08727F79" w14:textId="77777777" w:rsidR="000161E1" w:rsidRPr="0046788F" w:rsidRDefault="000161E1" w:rsidP="000161E1">
      <w:pPr>
        <w:pStyle w:val="berschrift2"/>
        <w:rPr>
          <w:rFonts w:asciiTheme="minorHAnsi" w:eastAsia="Arial" w:hAnsiTheme="minorHAnsi"/>
          <w:sz w:val="22"/>
          <w:szCs w:val="22"/>
        </w:rPr>
      </w:pPr>
      <w:bookmarkStart w:id="39" w:name="_Toc94708248"/>
      <w:r w:rsidRPr="0046788F">
        <w:rPr>
          <w:rFonts w:asciiTheme="minorHAnsi" w:eastAsia="Arial" w:hAnsiTheme="minorHAnsi"/>
          <w:spacing w:val="1"/>
          <w:sz w:val="22"/>
          <w:szCs w:val="22"/>
        </w:rPr>
        <w:t>4</w:t>
      </w:r>
      <w:r w:rsidRPr="0046788F">
        <w:rPr>
          <w:rFonts w:asciiTheme="minorHAnsi" w:eastAsia="Arial" w:hAnsiTheme="minorHAnsi"/>
          <w:sz w:val="22"/>
          <w:szCs w:val="22"/>
        </w:rPr>
        <w:t>.2</w:t>
      </w:r>
      <w:r w:rsidRPr="0046788F">
        <w:rPr>
          <w:rFonts w:asciiTheme="minorHAnsi" w:eastAsia="Arial" w:hAnsiTheme="minorHAnsi"/>
          <w:sz w:val="22"/>
          <w:szCs w:val="22"/>
        </w:rPr>
        <w:tab/>
      </w:r>
      <w:r w:rsidRPr="0046788F">
        <w:rPr>
          <w:rFonts w:asciiTheme="minorHAnsi" w:eastAsia="Arial" w:hAnsiTheme="minorHAnsi"/>
          <w:w w:val="70"/>
          <w:sz w:val="22"/>
          <w:szCs w:val="22"/>
        </w:rPr>
        <w:t>S</w:t>
      </w:r>
      <w:r w:rsidRPr="0046788F">
        <w:rPr>
          <w:rFonts w:asciiTheme="minorHAnsi" w:eastAsia="Arial" w:hAnsiTheme="minorHAnsi"/>
          <w:spacing w:val="-1"/>
          <w:w w:val="83"/>
          <w:sz w:val="22"/>
          <w:szCs w:val="22"/>
        </w:rPr>
        <w:t>c</w:t>
      </w:r>
      <w:r w:rsidRPr="0046788F">
        <w:rPr>
          <w:rFonts w:asciiTheme="minorHAnsi" w:eastAsia="Arial" w:hAnsiTheme="minorHAnsi"/>
          <w:w w:val="96"/>
          <w:sz w:val="22"/>
          <w:szCs w:val="22"/>
        </w:rPr>
        <w:t>hoo</w:t>
      </w:r>
      <w:r w:rsidRPr="0046788F">
        <w:rPr>
          <w:rFonts w:asciiTheme="minorHAnsi" w:eastAsia="Arial" w:hAnsiTheme="minorHAnsi"/>
          <w:w w:val="110"/>
          <w:sz w:val="22"/>
          <w:szCs w:val="22"/>
        </w:rPr>
        <w:t>l</w:t>
      </w:r>
      <w:r w:rsidRPr="0046788F">
        <w:rPr>
          <w:rFonts w:asciiTheme="minorHAnsi" w:eastAsia="Arial" w:hAnsiTheme="minorHAnsi"/>
          <w:spacing w:val="-11"/>
          <w:sz w:val="22"/>
          <w:szCs w:val="22"/>
        </w:rPr>
        <w:t xml:space="preserve"> </w:t>
      </w:r>
      <w:r w:rsidRPr="0046788F">
        <w:rPr>
          <w:rFonts w:asciiTheme="minorHAnsi" w:eastAsia="Arial" w:hAnsiTheme="minorHAnsi"/>
          <w:spacing w:val="-1"/>
          <w:w w:val="104"/>
          <w:sz w:val="22"/>
          <w:szCs w:val="22"/>
        </w:rPr>
        <w:t>M</w:t>
      </w:r>
      <w:r w:rsidRPr="0046788F">
        <w:rPr>
          <w:rFonts w:asciiTheme="minorHAnsi" w:eastAsia="Arial" w:hAnsiTheme="minorHAnsi"/>
          <w:spacing w:val="2"/>
          <w:w w:val="88"/>
          <w:sz w:val="22"/>
          <w:szCs w:val="22"/>
        </w:rPr>
        <w:t>a</w:t>
      </w:r>
      <w:r w:rsidRPr="0046788F">
        <w:rPr>
          <w:rFonts w:asciiTheme="minorHAnsi" w:eastAsia="Arial" w:hAnsiTheme="minorHAnsi"/>
          <w:w w:val="96"/>
          <w:sz w:val="22"/>
          <w:szCs w:val="22"/>
        </w:rPr>
        <w:t>n</w:t>
      </w:r>
      <w:r w:rsidRPr="0046788F">
        <w:rPr>
          <w:rFonts w:asciiTheme="minorHAnsi" w:eastAsia="Arial" w:hAnsiTheme="minorHAnsi"/>
          <w:spacing w:val="-1"/>
          <w:w w:val="88"/>
          <w:sz w:val="22"/>
          <w:szCs w:val="22"/>
        </w:rPr>
        <w:t>a</w:t>
      </w:r>
      <w:r w:rsidRPr="0046788F">
        <w:rPr>
          <w:rFonts w:asciiTheme="minorHAnsi" w:eastAsia="Arial" w:hAnsiTheme="minorHAnsi"/>
          <w:spacing w:val="2"/>
          <w:w w:val="84"/>
          <w:sz w:val="22"/>
          <w:szCs w:val="22"/>
        </w:rPr>
        <w:t>g</w:t>
      </w:r>
      <w:r w:rsidRPr="0046788F">
        <w:rPr>
          <w:rFonts w:asciiTheme="minorHAnsi" w:eastAsia="Arial" w:hAnsiTheme="minorHAnsi"/>
          <w:spacing w:val="-1"/>
          <w:w w:val="90"/>
          <w:sz w:val="22"/>
          <w:szCs w:val="22"/>
        </w:rPr>
        <w:t>e</w:t>
      </w:r>
      <w:r w:rsidRPr="0046788F">
        <w:rPr>
          <w:rFonts w:asciiTheme="minorHAnsi" w:eastAsia="Arial" w:hAnsiTheme="minorHAnsi"/>
          <w:spacing w:val="3"/>
          <w:w w:val="97"/>
          <w:sz w:val="22"/>
          <w:szCs w:val="22"/>
        </w:rPr>
        <w:t>m</w:t>
      </w:r>
      <w:r w:rsidRPr="0046788F">
        <w:rPr>
          <w:rFonts w:asciiTheme="minorHAnsi" w:eastAsia="Arial" w:hAnsiTheme="minorHAnsi"/>
          <w:spacing w:val="-1"/>
          <w:w w:val="90"/>
          <w:sz w:val="22"/>
          <w:szCs w:val="22"/>
        </w:rPr>
        <w:t>e</w:t>
      </w:r>
      <w:r w:rsidRPr="0046788F">
        <w:rPr>
          <w:rFonts w:asciiTheme="minorHAnsi" w:eastAsia="Arial" w:hAnsiTheme="minorHAnsi"/>
          <w:w w:val="96"/>
          <w:sz w:val="22"/>
          <w:szCs w:val="22"/>
        </w:rPr>
        <w:t>n</w:t>
      </w:r>
      <w:r w:rsidRPr="0046788F">
        <w:rPr>
          <w:rFonts w:asciiTheme="minorHAnsi" w:eastAsia="Arial" w:hAnsiTheme="minorHAnsi"/>
          <w:w w:val="124"/>
          <w:sz w:val="22"/>
          <w:szCs w:val="22"/>
        </w:rPr>
        <w:t>t</w:t>
      </w:r>
      <w:r w:rsidRPr="0046788F">
        <w:rPr>
          <w:rFonts w:asciiTheme="minorHAnsi" w:eastAsia="Arial" w:hAnsiTheme="minorHAnsi"/>
          <w:spacing w:val="-13"/>
          <w:sz w:val="22"/>
          <w:szCs w:val="22"/>
        </w:rPr>
        <w:t xml:space="preserve"> </w:t>
      </w:r>
      <w:r w:rsidRPr="0046788F">
        <w:rPr>
          <w:rFonts w:asciiTheme="minorHAnsi" w:eastAsia="Arial" w:hAnsiTheme="minorHAnsi"/>
          <w:spacing w:val="2"/>
          <w:w w:val="70"/>
          <w:sz w:val="22"/>
          <w:szCs w:val="22"/>
        </w:rPr>
        <w:t>S</w:t>
      </w:r>
      <w:r w:rsidRPr="0046788F">
        <w:rPr>
          <w:rFonts w:asciiTheme="minorHAnsi" w:eastAsia="Arial" w:hAnsiTheme="minorHAnsi"/>
          <w:w w:val="94"/>
          <w:sz w:val="22"/>
          <w:szCs w:val="22"/>
        </w:rPr>
        <w:t>y</w:t>
      </w:r>
      <w:r w:rsidRPr="0046788F">
        <w:rPr>
          <w:rFonts w:asciiTheme="minorHAnsi" w:eastAsia="Arial" w:hAnsiTheme="minorHAnsi"/>
          <w:w w:val="79"/>
          <w:sz w:val="22"/>
          <w:szCs w:val="22"/>
        </w:rPr>
        <w:t>s</w:t>
      </w:r>
      <w:r w:rsidRPr="0046788F">
        <w:rPr>
          <w:rFonts w:asciiTheme="minorHAnsi" w:eastAsia="Arial" w:hAnsiTheme="minorHAnsi"/>
          <w:spacing w:val="1"/>
          <w:w w:val="124"/>
          <w:sz w:val="22"/>
          <w:szCs w:val="22"/>
        </w:rPr>
        <w:t>t</w:t>
      </w:r>
      <w:r w:rsidRPr="0046788F">
        <w:rPr>
          <w:rFonts w:asciiTheme="minorHAnsi" w:eastAsia="Arial" w:hAnsiTheme="minorHAnsi"/>
          <w:spacing w:val="-1"/>
          <w:w w:val="90"/>
          <w:sz w:val="22"/>
          <w:szCs w:val="22"/>
        </w:rPr>
        <w:t>e</w:t>
      </w:r>
      <w:r w:rsidRPr="0046788F">
        <w:rPr>
          <w:rFonts w:asciiTheme="minorHAnsi" w:eastAsia="Arial" w:hAnsiTheme="minorHAnsi"/>
          <w:w w:val="97"/>
          <w:sz w:val="22"/>
          <w:szCs w:val="22"/>
        </w:rPr>
        <w:t>m</w:t>
      </w:r>
      <w:r w:rsidRPr="0046788F">
        <w:rPr>
          <w:rFonts w:asciiTheme="minorHAnsi" w:eastAsia="Arial" w:hAnsiTheme="minorHAnsi"/>
          <w:spacing w:val="-14"/>
          <w:sz w:val="22"/>
          <w:szCs w:val="22"/>
        </w:rPr>
        <w:t xml:space="preserve"> </w:t>
      </w:r>
      <w:r w:rsidRPr="0046788F">
        <w:rPr>
          <w:rFonts w:asciiTheme="minorHAnsi" w:eastAsia="Arial" w:hAnsiTheme="minorHAnsi"/>
          <w:spacing w:val="1"/>
          <w:w w:val="93"/>
          <w:sz w:val="22"/>
          <w:szCs w:val="22"/>
        </w:rPr>
        <w:t>(</w:t>
      </w:r>
      <w:r w:rsidRPr="0046788F">
        <w:rPr>
          <w:rFonts w:asciiTheme="minorHAnsi" w:eastAsia="Arial" w:hAnsiTheme="minorHAnsi"/>
          <w:spacing w:val="2"/>
          <w:w w:val="70"/>
          <w:sz w:val="22"/>
          <w:szCs w:val="22"/>
        </w:rPr>
        <w:t>S</w:t>
      </w:r>
      <w:r w:rsidRPr="0046788F">
        <w:rPr>
          <w:rFonts w:asciiTheme="minorHAnsi" w:eastAsia="Arial" w:hAnsiTheme="minorHAnsi"/>
          <w:spacing w:val="-1"/>
          <w:w w:val="104"/>
          <w:sz w:val="22"/>
          <w:szCs w:val="22"/>
        </w:rPr>
        <w:t>M</w:t>
      </w:r>
      <w:r w:rsidRPr="0046788F">
        <w:rPr>
          <w:rFonts w:asciiTheme="minorHAnsi" w:eastAsia="Arial" w:hAnsiTheme="minorHAnsi"/>
          <w:w w:val="70"/>
          <w:sz w:val="22"/>
          <w:szCs w:val="22"/>
        </w:rPr>
        <w:t>S</w:t>
      </w:r>
      <w:r w:rsidRPr="0046788F">
        <w:rPr>
          <w:rFonts w:asciiTheme="minorHAnsi" w:eastAsia="Arial" w:hAnsiTheme="minorHAnsi"/>
          <w:w w:val="93"/>
          <w:sz w:val="22"/>
          <w:szCs w:val="22"/>
        </w:rPr>
        <w:t>)</w:t>
      </w:r>
      <w:bookmarkEnd w:id="39"/>
    </w:p>
    <w:p w14:paraId="2B90F570" w14:textId="77777777" w:rsidR="000161E1" w:rsidRPr="00BC7676" w:rsidRDefault="000161E1" w:rsidP="000161E1">
      <w:pPr>
        <w:spacing w:before="11" w:after="0" w:line="260" w:lineRule="exact"/>
        <w:rPr>
          <w:sz w:val="10"/>
          <w:szCs w:val="10"/>
        </w:rPr>
      </w:pPr>
    </w:p>
    <w:p w14:paraId="0FEDCEC3" w14:textId="77777777" w:rsidR="00084B11" w:rsidRPr="00084B11" w:rsidRDefault="00084B11" w:rsidP="00084B11">
      <w:pPr>
        <w:tabs>
          <w:tab w:val="left" w:pos="820"/>
        </w:tabs>
        <w:spacing w:after="0" w:line="255" w:lineRule="auto"/>
        <w:ind w:right="714"/>
        <w:jc w:val="both"/>
        <w:rPr>
          <w:rFonts w:eastAsia="Arial" w:cs="Arial"/>
          <w:w w:val="103"/>
          <w:lang w:val="fr-LU"/>
        </w:rPr>
      </w:pPr>
      <w:r w:rsidRPr="00084B11">
        <w:rPr>
          <w:rFonts w:eastAsia="Arial" w:cs="Arial"/>
          <w:w w:val="103"/>
          <w:lang w:val="fr-LU"/>
        </w:rPr>
        <w:t>- l'outil le plus important pour l'administration et les enseignants pour communiquer quotidiennement avec la communauté scolaire</w:t>
      </w:r>
    </w:p>
    <w:p w14:paraId="3121D8A5" w14:textId="77777777" w:rsidR="00084B11" w:rsidRPr="00084B11" w:rsidRDefault="00084B11" w:rsidP="00084B11">
      <w:pPr>
        <w:tabs>
          <w:tab w:val="left" w:pos="820"/>
        </w:tabs>
        <w:spacing w:after="0" w:line="255" w:lineRule="auto"/>
        <w:ind w:right="714"/>
        <w:jc w:val="both"/>
        <w:rPr>
          <w:rFonts w:eastAsia="Arial" w:cs="Arial"/>
          <w:w w:val="103"/>
          <w:lang w:val="fr-LU"/>
        </w:rPr>
      </w:pPr>
      <w:r w:rsidRPr="00084B11">
        <w:rPr>
          <w:rFonts w:eastAsia="Arial" w:cs="Arial"/>
          <w:w w:val="103"/>
          <w:lang w:val="fr-LU"/>
        </w:rPr>
        <w:t>- accessible également de l'extérieur de l'école</w:t>
      </w:r>
    </w:p>
    <w:p w14:paraId="7324912B" w14:textId="7672EEA6" w:rsidR="000161E1" w:rsidRPr="00084B11" w:rsidRDefault="00084B11" w:rsidP="00084B11">
      <w:pPr>
        <w:tabs>
          <w:tab w:val="left" w:pos="820"/>
        </w:tabs>
        <w:spacing w:after="0" w:line="255" w:lineRule="auto"/>
        <w:ind w:right="714"/>
        <w:jc w:val="both"/>
        <w:rPr>
          <w:rFonts w:eastAsia="Arial" w:cs="Arial"/>
          <w:lang w:val="fr-LU"/>
        </w:rPr>
      </w:pPr>
      <w:r w:rsidRPr="00084B11">
        <w:rPr>
          <w:rFonts w:eastAsia="Arial" w:cs="Arial"/>
          <w:w w:val="103"/>
          <w:lang w:val="fr-LU"/>
        </w:rPr>
        <w:t>- annonces aux parents et aux élèves</w:t>
      </w:r>
    </w:p>
    <w:bookmarkEnd w:id="36"/>
    <w:p w14:paraId="7CD3DFDF" w14:textId="7A75BC76" w:rsidR="002D7758" w:rsidRDefault="002D7758" w:rsidP="002D7758">
      <w:pPr>
        <w:tabs>
          <w:tab w:val="left" w:pos="820"/>
        </w:tabs>
        <w:spacing w:before="12" w:after="0" w:line="240" w:lineRule="auto"/>
        <w:ind w:right="-20"/>
        <w:jc w:val="both"/>
        <w:rPr>
          <w:ins w:id="40" w:author="REINHARDT Petra (MAM)" w:date="2022-01-31T16:32:00Z"/>
          <w:rFonts w:eastAsia="Arial" w:cs="Arial"/>
        </w:rPr>
      </w:pPr>
    </w:p>
    <w:p w14:paraId="7BE0FB33" w14:textId="77777777" w:rsidR="002D7758" w:rsidRPr="00084B11" w:rsidRDefault="002D7758" w:rsidP="002D7758">
      <w:pPr>
        <w:tabs>
          <w:tab w:val="left" w:pos="942"/>
        </w:tabs>
        <w:rPr>
          <w:ins w:id="41" w:author="REINHARDT Petra (MAM)" w:date="2022-01-31T16:32:00Z"/>
          <w:rFonts w:eastAsia="Arial" w:cs="Arial"/>
          <w:w w:val="131"/>
          <w:lang w:val="fr-LU"/>
        </w:rPr>
      </w:pPr>
    </w:p>
    <w:p w14:paraId="4159DF99" w14:textId="6C77E5F3" w:rsidR="002D7758" w:rsidRPr="002D7758" w:rsidRDefault="002D7758" w:rsidP="002D7758">
      <w:pPr>
        <w:pStyle w:val="berschrift2"/>
        <w:rPr>
          <w:ins w:id="42" w:author="REINHARDT Petra (MAM)" w:date="2022-01-31T16:32:00Z"/>
          <w:rFonts w:asciiTheme="minorHAnsi" w:eastAsia="Arial" w:hAnsiTheme="minorHAnsi"/>
          <w:w w:val="70"/>
          <w:sz w:val="22"/>
          <w:szCs w:val="22"/>
          <w:rPrChange w:id="43" w:author="REINHARDT Petra (MAM)" w:date="2022-01-31T16:33:00Z">
            <w:rPr>
              <w:ins w:id="44" w:author="REINHARDT Petra (MAM)" w:date="2022-01-31T16:32:00Z"/>
              <w:rFonts w:asciiTheme="minorHAnsi" w:eastAsia="Arial" w:hAnsiTheme="minorHAnsi"/>
              <w:sz w:val="22"/>
              <w:szCs w:val="22"/>
            </w:rPr>
          </w:rPrChange>
        </w:rPr>
      </w:pPr>
      <w:bookmarkStart w:id="45" w:name="_Toc94708249"/>
      <w:ins w:id="46" w:author="REINHARDT Petra (MAM)" w:date="2022-01-31T16:32:00Z">
        <w:r w:rsidRPr="0046788F">
          <w:rPr>
            <w:rFonts w:asciiTheme="minorHAnsi" w:eastAsia="Arial" w:hAnsiTheme="minorHAnsi"/>
            <w:spacing w:val="1"/>
            <w:sz w:val="22"/>
            <w:szCs w:val="22"/>
          </w:rPr>
          <w:t>4</w:t>
        </w:r>
        <w:r w:rsidRPr="0046788F">
          <w:rPr>
            <w:rFonts w:asciiTheme="minorHAnsi" w:eastAsia="Arial" w:hAnsiTheme="minorHAnsi"/>
            <w:sz w:val="22"/>
            <w:szCs w:val="22"/>
          </w:rPr>
          <w:t>.</w:t>
        </w:r>
        <w:r>
          <w:rPr>
            <w:rFonts w:asciiTheme="minorHAnsi" w:eastAsia="Arial" w:hAnsiTheme="minorHAnsi"/>
            <w:sz w:val="22"/>
            <w:szCs w:val="22"/>
          </w:rPr>
          <w:t>3</w:t>
        </w:r>
        <w:r w:rsidRPr="0046788F">
          <w:rPr>
            <w:rFonts w:asciiTheme="minorHAnsi" w:eastAsia="Arial" w:hAnsiTheme="minorHAnsi"/>
            <w:sz w:val="22"/>
            <w:szCs w:val="22"/>
          </w:rPr>
          <w:tab/>
        </w:r>
        <w:r>
          <w:rPr>
            <w:rFonts w:asciiTheme="minorHAnsi" w:eastAsia="Arial" w:hAnsiTheme="minorHAnsi"/>
            <w:w w:val="70"/>
            <w:sz w:val="22"/>
            <w:szCs w:val="22"/>
          </w:rPr>
          <w:t>TEAMS</w:t>
        </w:r>
        <w:bookmarkEnd w:id="45"/>
      </w:ins>
    </w:p>
    <w:p w14:paraId="4D514E55"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en-US"/>
        </w:rPr>
      </w:pPr>
    </w:p>
    <w:p w14:paraId="4336EE37"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b/>
          <w:lang w:val="fr-LU"/>
        </w:rPr>
      </w:pPr>
      <w:r w:rsidRPr="00084B11">
        <w:rPr>
          <w:rFonts w:asciiTheme="minorHAnsi" w:eastAsiaTheme="minorHAnsi" w:hAnsiTheme="minorHAnsi" w:cstheme="minorBidi"/>
          <w:b/>
          <w:lang w:val="fr-LU"/>
        </w:rPr>
        <w:t>Enseignant(s)-Élève(s)</w:t>
      </w:r>
    </w:p>
    <w:p w14:paraId="2D5D9DEE"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fr-LU"/>
        </w:rPr>
      </w:pPr>
      <w:r w:rsidRPr="00084B11">
        <w:rPr>
          <w:rFonts w:asciiTheme="minorHAnsi" w:eastAsiaTheme="minorHAnsi" w:hAnsiTheme="minorHAnsi" w:cstheme="minorBidi"/>
          <w:lang w:val="fr-LU"/>
        </w:rPr>
        <w:t xml:space="preserve">- réunions virtuelles avec des élèves individuels, avec des groupes d'élèves, avec la classe en cas d'enseignement à distance  </w:t>
      </w:r>
    </w:p>
    <w:p w14:paraId="7B808727"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fr-LU"/>
        </w:rPr>
      </w:pPr>
      <w:r w:rsidRPr="00084B11">
        <w:rPr>
          <w:rFonts w:asciiTheme="minorHAnsi" w:eastAsiaTheme="minorHAnsi" w:hAnsiTheme="minorHAnsi" w:cstheme="minorBidi"/>
          <w:lang w:val="fr-LU"/>
        </w:rPr>
        <w:t xml:space="preserve">      </w:t>
      </w:r>
      <w:proofErr w:type="gramStart"/>
      <w:r w:rsidRPr="00084B11">
        <w:rPr>
          <w:rFonts w:asciiTheme="minorHAnsi" w:eastAsiaTheme="minorHAnsi" w:hAnsiTheme="minorHAnsi" w:cstheme="minorBidi"/>
          <w:lang w:val="fr-LU"/>
        </w:rPr>
        <w:t>à</w:t>
      </w:r>
      <w:proofErr w:type="gramEnd"/>
      <w:r w:rsidRPr="00084B11">
        <w:rPr>
          <w:rFonts w:asciiTheme="minorHAnsi" w:eastAsiaTheme="minorHAnsi" w:hAnsiTheme="minorHAnsi" w:cstheme="minorBidi"/>
          <w:lang w:val="fr-LU"/>
        </w:rPr>
        <w:t xml:space="preserve"> distance </w:t>
      </w:r>
    </w:p>
    <w:p w14:paraId="0CCDDF41"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fr-LU"/>
        </w:rPr>
      </w:pPr>
    </w:p>
    <w:p w14:paraId="50FA6C4C"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b/>
          <w:lang w:val="fr-LU"/>
        </w:rPr>
      </w:pPr>
      <w:r w:rsidRPr="00084B11">
        <w:rPr>
          <w:rFonts w:asciiTheme="minorHAnsi" w:eastAsiaTheme="minorHAnsi" w:hAnsiTheme="minorHAnsi" w:cstheme="minorBidi"/>
          <w:b/>
          <w:lang w:val="fr-LU"/>
        </w:rPr>
        <w:t xml:space="preserve">Enseignant(s) - Parent(s) </w:t>
      </w:r>
    </w:p>
    <w:p w14:paraId="3219757A"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fr-LU"/>
        </w:rPr>
      </w:pPr>
      <w:r w:rsidRPr="00084B11">
        <w:rPr>
          <w:rFonts w:asciiTheme="minorHAnsi" w:eastAsiaTheme="minorHAnsi" w:hAnsiTheme="minorHAnsi" w:cstheme="minorBidi"/>
          <w:lang w:val="fr-LU"/>
        </w:rPr>
        <w:t>- des réunions virtuelles en tête-à-tête organisées ou programmées de manière flexible par l'enseignant de la classe au sujet des progrès ou du comportement de l'élève,</w:t>
      </w:r>
    </w:p>
    <w:p w14:paraId="15BCA94E" w14:textId="77777777" w:rsidR="00084B11" w:rsidRPr="00084B11" w:rsidRDefault="00084B11" w:rsidP="00084B11">
      <w:pPr>
        <w:pStyle w:val="Listenabsatz"/>
        <w:tabs>
          <w:tab w:val="left" w:pos="820"/>
        </w:tabs>
        <w:spacing w:before="28" w:after="0" w:line="240" w:lineRule="auto"/>
        <w:ind w:left="1080" w:right="-20"/>
        <w:jc w:val="both"/>
        <w:rPr>
          <w:rFonts w:asciiTheme="minorHAnsi" w:eastAsiaTheme="minorHAnsi" w:hAnsiTheme="minorHAnsi" w:cstheme="minorBidi"/>
          <w:lang w:val="fr-LU"/>
        </w:rPr>
      </w:pPr>
      <w:r w:rsidRPr="00084B11">
        <w:rPr>
          <w:rFonts w:asciiTheme="minorHAnsi" w:eastAsiaTheme="minorHAnsi" w:hAnsiTheme="minorHAnsi" w:cstheme="minorBidi"/>
          <w:lang w:val="fr-LU"/>
        </w:rPr>
        <w:t>- réunions virtuelles en tête-à-tête à la demande des parents</w:t>
      </w:r>
    </w:p>
    <w:p w14:paraId="36D34547" w14:textId="01B7E2F7" w:rsidR="002D7758" w:rsidRPr="00084B11" w:rsidRDefault="00084B11">
      <w:pPr>
        <w:pStyle w:val="Listenabsatz"/>
        <w:tabs>
          <w:tab w:val="left" w:pos="820"/>
        </w:tabs>
        <w:spacing w:before="28" w:after="0" w:line="240" w:lineRule="auto"/>
        <w:ind w:left="1080" w:right="-20"/>
        <w:jc w:val="both"/>
        <w:rPr>
          <w:ins w:id="47" w:author="REINHARDT Petra (MAM)" w:date="2022-01-31T16:32:00Z"/>
          <w:rFonts w:eastAsia="Arial" w:cs="Arial"/>
          <w:lang w:val="fr-LU"/>
        </w:rPr>
        <w:pPrChange w:id="48" w:author="REINHARDT Petra (MAM)" w:date="2022-01-31T16:36:00Z">
          <w:pPr>
            <w:pStyle w:val="Listenabsatz"/>
            <w:numPr>
              <w:numId w:val="7"/>
            </w:numPr>
            <w:tabs>
              <w:tab w:val="left" w:pos="820"/>
            </w:tabs>
            <w:spacing w:before="28" w:after="0" w:line="240" w:lineRule="auto"/>
            <w:ind w:left="1080" w:right="-20" w:hanging="360"/>
            <w:jc w:val="both"/>
          </w:pPr>
        </w:pPrChange>
      </w:pPr>
      <w:r w:rsidRPr="00084B11">
        <w:rPr>
          <w:rFonts w:asciiTheme="minorHAnsi" w:eastAsiaTheme="minorHAnsi" w:hAnsiTheme="minorHAnsi" w:cstheme="minorBidi"/>
          <w:lang w:val="fr-LU"/>
        </w:rPr>
        <w:lastRenderedPageBreak/>
        <w:t>- réunions virtuelles du groupe consultatif de l'école à l'initiative du coordinateur de soutien.</w:t>
      </w:r>
    </w:p>
    <w:p w14:paraId="34125043" w14:textId="77777777" w:rsidR="002D7758" w:rsidRPr="00084B11" w:rsidRDefault="002D7758">
      <w:pPr>
        <w:rPr>
          <w:ins w:id="49" w:author="REINHARDT Petra (MAM)" w:date="2022-01-31T16:32:00Z"/>
          <w:lang w:val="fr-LU"/>
          <w:rPrChange w:id="50" w:author="REINHARDT Petra (MAM)" w:date="2022-01-31T16:32:00Z">
            <w:rPr>
              <w:ins w:id="51" w:author="REINHARDT Petra (MAM)" w:date="2022-01-31T16:32:00Z"/>
              <w:rFonts w:asciiTheme="minorHAnsi" w:eastAsia="Arial" w:hAnsiTheme="minorHAnsi"/>
              <w:w w:val="70"/>
              <w:sz w:val="22"/>
              <w:szCs w:val="22"/>
            </w:rPr>
          </w:rPrChange>
        </w:rPr>
        <w:pPrChange w:id="52" w:author="REINHARDT Petra (MAM)" w:date="2022-01-31T16:32:00Z">
          <w:pPr>
            <w:pStyle w:val="berschrift2"/>
          </w:pPr>
        </w:pPrChange>
      </w:pPr>
    </w:p>
    <w:p w14:paraId="48A3174B" w14:textId="77777777" w:rsidR="002D7758" w:rsidRPr="00084B11" w:rsidRDefault="002D7758">
      <w:pPr>
        <w:rPr>
          <w:ins w:id="53" w:author="REINHARDT Petra (MAM)" w:date="2022-01-31T16:32:00Z"/>
          <w:lang w:val="fr-LU"/>
          <w:rPrChange w:id="54" w:author="REINHARDT Petra (MAM)" w:date="2022-01-31T16:32:00Z">
            <w:rPr>
              <w:ins w:id="55" w:author="REINHARDT Petra (MAM)" w:date="2022-01-31T16:32:00Z"/>
              <w:rFonts w:asciiTheme="minorHAnsi" w:eastAsia="Arial" w:hAnsiTheme="minorHAnsi"/>
              <w:sz w:val="22"/>
              <w:szCs w:val="22"/>
            </w:rPr>
          </w:rPrChange>
        </w:rPr>
        <w:pPrChange w:id="56" w:author="REINHARDT Petra (MAM)" w:date="2022-01-31T16:32:00Z">
          <w:pPr>
            <w:pStyle w:val="berschrift2"/>
          </w:pPr>
        </w:pPrChange>
      </w:pPr>
    </w:p>
    <w:p w14:paraId="25D768F5" w14:textId="77777777" w:rsidR="002D7758" w:rsidRPr="00084B11" w:rsidRDefault="002D7758" w:rsidP="002D7758">
      <w:pPr>
        <w:spacing w:before="11" w:after="0" w:line="260" w:lineRule="exact"/>
        <w:rPr>
          <w:ins w:id="57" w:author="REINHARDT Petra (MAM)" w:date="2022-01-31T16:32:00Z"/>
          <w:sz w:val="10"/>
          <w:szCs w:val="10"/>
          <w:lang w:val="fr-LU"/>
        </w:rPr>
      </w:pPr>
    </w:p>
    <w:p w14:paraId="11CBF168" w14:textId="7FBAE9B8" w:rsidR="002D7758" w:rsidRPr="00084B11" w:rsidDel="00663648" w:rsidRDefault="002D7758">
      <w:pPr>
        <w:tabs>
          <w:tab w:val="left" w:pos="820"/>
        </w:tabs>
        <w:spacing w:before="12" w:after="0" w:line="240" w:lineRule="auto"/>
        <w:ind w:right="-20"/>
        <w:jc w:val="both"/>
        <w:rPr>
          <w:del w:id="58" w:author="REINHARDT Petra (MAM)" w:date="2022-01-31T16:36:00Z"/>
          <w:rFonts w:eastAsia="Arial" w:cs="Arial"/>
          <w:lang w:val="fr-LU"/>
          <w:rPrChange w:id="59" w:author="REINHARDT Petra (MAM)" w:date="2022-01-31T16:32:00Z">
            <w:rPr>
              <w:del w:id="60" w:author="REINHARDT Petra (MAM)" w:date="2022-01-31T16:36:00Z"/>
            </w:rPr>
          </w:rPrChange>
        </w:rPr>
        <w:pPrChange w:id="61" w:author="REINHARDT Petra (MAM)" w:date="2022-01-31T16:32:00Z">
          <w:pPr>
            <w:pStyle w:val="Listenabsatz"/>
            <w:numPr>
              <w:numId w:val="25"/>
            </w:numPr>
            <w:tabs>
              <w:tab w:val="left" w:pos="820"/>
            </w:tabs>
            <w:spacing w:before="12" w:after="0" w:line="240" w:lineRule="auto"/>
            <w:ind w:left="1080" w:right="-20" w:hanging="360"/>
            <w:jc w:val="both"/>
          </w:pPr>
        </w:pPrChange>
      </w:pPr>
    </w:p>
    <w:bookmarkEnd w:id="35"/>
    <w:bookmarkEnd w:id="37"/>
    <w:p w14:paraId="7094362D" w14:textId="40A5276A" w:rsidR="000161E1" w:rsidRPr="00084B11" w:rsidDel="00663648" w:rsidRDefault="000161E1" w:rsidP="00484496">
      <w:pPr>
        <w:tabs>
          <w:tab w:val="left" w:pos="820"/>
        </w:tabs>
        <w:spacing w:before="25" w:after="0" w:line="240" w:lineRule="auto"/>
        <w:ind w:right="-20"/>
        <w:jc w:val="both"/>
        <w:rPr>
          <w:ins w:id="62" w:author="Delphine Ballaguy" w:date="2021-12-10T17:12:00Z"/>
          <w:del w:id="63" w:author="REINHARDT Petra (MAM)" w:date="2022-01-31T16:36:00Z"/>
          <w:rFonts w:eastAsia="Arial" w:cs="Arial"/>
          <w:lang w:val="fr-LU"/>
        </w:rPr>
      </w:pPr>
    </w:p>
    <w:p w14:paraId="4E5F267E" w14:textId="012D90B7" w:rsidR="00F61C00" w:rsidRPr="00084B11" w:rsidDel="00663648" w:rsidRDefault="00F61C00" w:rsidP="00484496">
      <w:pPr>
        <w:tabs>
          <w:tab w:val="left" w:pos="820"/>
        </w:tabs>
        <w:spacing w:before="25" w:after="0" w:line="240" w:lineRule="auto"/>
        <w:ind w:right="-20"/>
        <w:jc w:val="both"/>
        <w:rPr>
          <w:ins w:id="64" w:author="RICHARD Philippe (MAM)" w:date="2021-12-13T17:09:00Z"/>
          <w:del w:id="65" w:author="REINHARDT Petra (MAM)" w:date="2022-01-31T16:36:00Z"/>
          <w:rFonts w:eastAsia="Arial" w:cs="Arial"/>
          <w:lang w:val="fr-LU"/>
        </w:rPr>
      </w:pPr>
      <w:commentRangeStart w:id="66"/>
      <w:ins w:id="67" w:author="Delphine Ballaguy" w:date="2021-12-10T17:12:00Z">
        <w:del w:id="68" w:author="REINHARDT Petra (MAM)" w:date="2022-01-31T16:36:00Z">
          <w:r w:rsidRPr="00084B11" w:rsidDel="00663648">
            <w:rPr>
              <w:rFonts w:eastAsia="Arial" w:cs="Arial"/>
              <w:lang w:val="fr-LU"/>
            </w:rPr>
            <w:delText xml:space="preserve">4.3 </w:delText>
          </w:r>
          <w:r w:rsidRPr="00084B11" w:rsidDel="00663648">
            <w:rPr>
              <w:rFonts w:eastAsia="Arial" w:cs="Arial"/>
              <w:lang w:val="fr-LU"/>
            </w:rPr>
            <w:tab/>
            <w:delText>TEAMS</w:delText>
          </w:r>
          <w:commentRangeEnd w:id="66"/>
          <w:r w:rsidDel="00663648">
            <w:rPr>
              <w:rStyle w:val="Kommentarzeichen"/>
            </w:rPr>
            <w:commentReference w:id="66"/>
          </w:r>
        </w:del>
      </w:ins>
    </w:p>
    <w:p w14:paraId="259B975D" w14:textId="7E4A622E" w:rsidR="00DB7102" w:rsidRPr="00084B11" w:rsidDel="00663648" w:rsidRDefault="00DB7102" w:rsidP="00484496">
      <w:pPr>
        <w:tabs>
          <w:tab w:val="left" w:pos="820"/>
        </w:tabs>
        <w:spacing w:before="25" w:after="0" w:line="240" w:lineRule="auto"/>
        <w:ind w:right="-20"/>
        <w:jc w:val="both"/>
        <w:rPr>
          <w:ins w:id="69" w:author="RICHARD Philippe (MAM)" w:date="2021-12-13T17:09:00Z"/>
          <w:del w:id="70" w:author="REINHARDT Petra (MAM)" w:date="2022-01-31T16:36:00Z"/>
          <w:rFonts w:eastAsia="Arial" w:cs="Arial"/>
          <w:lang w:val="fr-LU"/>
        </w:rPr>
      </w:pPr>
      <w:ins w:id="71" w:author="RICHARD Philippe (MAM)" w:date="2021-12-13T17:09:00Z">
        <w:del w:id="72" w:author="REINHARDT Petra (MAM)" w:date="2022-01-31T16:36:00Z">
          <w:r w:rsidRPr="00084B11" w:rsidDel="00663648">
            <w:rPr>
              <w:rFonts w:eastAsia="Arial" w:cs="Arial"/>
              <w:lang w:val="fr-LU"/>
            </w:rPr>
            <w:delText>Teachers-</w:delText>
          </w:r>
        </w:del>
      </w:ins>
      <w:ins w:id="73" w:author="RICHARD Philippe (MAM)" w:date="2021-12-13T17:10:00Z">
        <w:del w:id="74" w:author="REINHARDT Petra (MAM)" w:date="2022-01-31T16:36:00Z">
          <w:r w:rsidR="00253833" w:rsidRPr="00084B11" w:rsidDel="00663648">
            <w:rPr>
              <w:rFonts w:eastAsia="Arial" w:cs="Arial"/>
              <w:lang w:val="fr-LU"/>
            </w:rPr>
            <w:delText>P</w:delText>
          </w:r>
        </w:del>
      </w:ins>
      <w:ins w:id="75" w:author="RICHARD Philippe (MAM)" w:date="2021-12-13T17:09:00Z">
        <w:del w:id="76" w:author="REINHARDT Petra (MAM)" w:date="2022-01-31T16:36:00Z">
          <w:r w:rsidRPr="00084B11" w:rsidDel="00663648">
            <w:rPr>
              <w:rFonts w:eastAsia="Arial" w:cs="Arial"/>
              <w:lang w:val="fr-LU"/>
            </w:rPr>
            <w:delText>upils</w:delText>
          </w:r>
        </w:del>
      </w:ins>
    </w:p>
    <w:p w14:paraId="620FB2F7" w14:textId="12E66CA8" w:rsidR="00DB7102" w:rsidRPr="00084B11" w:rsidDel="00663648" w:rsidRDefault="00DB7102" w:rsidP="00484496">
      <w:pPr>
        <w:tabs>
          <w:tab w:val="left" w:pos="820"/>
        </w:tabs>
        <w:spacing w:before="25" w:after="0" w:line="240" w:lineRule="auto"/>
        <w:ind w:right="-20"/>
        <w:jc w:val="both"/>
        <w:rPr>
          <w:ins w:id="77" w:author="RICHARD Philippe (MAM)" w:date="2021-12-13T17:09:00Z"/>
          <w:del w:id="78" w:author="REINHARDT Petra (MAM)" w:date="2022-01-31T16:36:00Z"/>
          <w:rFonts w:eastAsia="Arial" w:cs="Arial"/>
          <w:lang w:val="fr-LU"/>
        </w:rPr>
      </w:pPr>
      <w:ins w:id="79" w:author="RICHARD Philippe (MAM)" w:date="2021-12-13T17:09:00Z">
        <w:del w:id="80" w:author="REINHARDT Petra (MAM)" w:date="2022-01-31T16:36:00Z">
          <w:r w:rsidRPr="00084B11" w:rsidDel="00663648">
            <w:rPr>
              <w:rFonts w:eastAsia="Arial" w:cs="Arial"/>
              <w:lang w:val="fr-LU"/>
            </w:rPr>
            <w:delText>Teachers-Parents</w:delText>
          </w:r>
        </w:del>
      </w:ins>
    </w:p>
    <w:p w14:paraId="69EE0DC4" w14:textId="77777777" w:rsidR="00DB7102" w:rsidRPr="00084B11" w:rsidDel="00663648" w:rsidRDefault="00DB7102" w:rsidP="00484496">
      <w:pPr>
        <w:tabs>
          <w:tab w:val="left" w:pos="820"/>
        </w:tabs>
        <w:spacing w:before="25" w:after="0" w:line="240" w:lineRule="auto"/>
        <w:ind w:right="-20"/>
        <w:jc w:val="both"/>
        <w:rPr>
          <w:ins w:id="81" w:author="Delphine Ballaguy" w:date="2021-12-10T17:12:00Z"/>
          <w:del w:id="82" w:author="REINHARDT Petra (MAM)" w:date="2022-01-31T16:36:00Z"/>
          <w:rFonts w:eastAsia="Arial" w:cs="Arial"/>
          <w:lang w:val="fr-LU"/>
        </w:rPr>
      </w:pPr>
    </w:p>
    <w:bookmarkEnd w:id="38"/>
    <w:p w14:paraId="713F53F4" w14:textId="77777777" w:rsidR="00F61C00" w:rsidRPr="00084B11" w:rsidRDefault="00F61C00" w:rsidP="00484496">
      <w:pPr>
        <w:tabs>
          <w:tab w:val="left" w:pos="820"/>
        </w:tabs>
        <w:spacing w:before="25" w:after="0" w:line="240" w:lineRule="auto"/>
        <w:ind w:right="-20"/>
        <w:jc w:val="both"/>
        <w:rPr>
          <w:rFonts w:eastAsia="Arial" w:cs="Arial"/>
          <w:lang w:val="fr-LU"/>
        </w:rPr>
      </w:pPr>
    </w:p>
    <w:p w14:paraId="05ADA5DE" w14:textId="367D13A7" w:rsidR="00484496" w:rsidRPr="00084B11" w:rsidDel="00663648" w:rsidRDefault="00484496" w:rsidP="00A32242">
      <w:pPr>
        <w:pStyle w:val="Listenabsatz"/>
        <w:tabs>
          <w:tab w:val="left" w:pos="820"/>
        </w:tabs>
        <w:spacing w:before="25" w:after="0" w:line="240" w:lineRule="auto"/>
        <w:ind w:right="-20"/>
        <w:jc w:val="both"/>
        <w:rPr>
          <w:del w:id="83" w:author="REINHARDT Petra (MAM)" w:date="2022-01-31T16:36:00Z"/>
          <w:rFonts w:eastAsia="Arial" w:cs="Arial"/>
          <w:lang w:val="fr-LU"/>
        </w:rPr>
        <w:sectPr w:rsidR="00484496" w:rsidRPr="00084B11" w:rsidDel="00663648" w:rsidSect="008D65E3">
          <w:footerReference w:type="default" r:id="rId18"/>
          <w:pgSz w:w="11900" w:h="16840"/>
          <w:pgMar w:top="568" w:right="880" w:bottom="720" w:left="1300" w:header="738" w:footer="737" w:gutter="0"/>
          <w:cols w:space="720"/>
          <w:titlePg/>
          <w:docGrid w:linePitch="299"/>
          <w:sectPrChange w:id="84" w:author="REINHARDT Petra (MAM)" w:date="2022-02-01T07:48:00Z">
            <w:sectPr w:rsidR="00484496" w:rsidRPr="00084B11" w:rsidDel="00663648" w:rsidSect="008D65E3">
              <w:pgMar w:top="920" w:right="880" w:bottom="720" w:left="1300" w:header="738" w:footer="535" w:gutter="0"/>
            </w:sectPr>
          </w:sectPrChange>
        </w:sectPr>
      </w:pPr>
    </w:p>
    <w:p w14:paraId="3DF55892" w14:textId="180CAA54" w:rsidR="000161E1" w:rsidRPr="00084B11" w:rsidRDefault="000161E1" w:rsidP="000161E1">
      <w:pPr>
        <w:tabs>
          <w:tab w:val="left" w:pos="820"/>
        </w:tabs>
        <w:spacing w:before="68" w:after="0" w:line="240" w:lineRule="auto"/>
        <w:ind w:right="-20"/>
        <w:rPr>
          <w:rFonts w:eastAsia="Arial" w:cs="Arial"/>
          <w:lang w:val="fr-LU"/>
        </w:rPr>
        <w:sectPr w:rsidR="000161E1" w:rsidRPr="00084B11" w:rsidSect="008D65E3">
          <w:pgSz w:w="11900" w:h="16840"/>
          <w:pgMar w:top="568" w:right="880" w:bottom="720" w:left="1300" w:header="738" w:footer="737" w:gutter="0"/>
          <w:cols w:space="720"/>
          <w:titlePg/>
          <w:docGrid w:linePitch="299"/>
          <w:sectPrChange w:id="85" w:author="REINHARDT Petra (MAM)" w:date="2022-02-01T07:48:00Z">
            <w:sectPr w:rsidR="000161E1" w:rsidRPr="00084B11" w:rsidSect="008D65E3">
              <w:pgMar w:top="568" w:right="880" w:bottom="720" w:left="1300" w:header="738" w:footer="535" w:gutter="0"/>
            </w:sectPr>
          </w:sectPrChange>
        </w:sectPr>
      </w:pPr>
    </w:p>
    <w:p w14:paraId="38527E86" w14:textId="77777777" w:rsidR="00CE6817" w:rsidRPr="00084B11" w:rsidRDefault="00CE6817" w:rsidP="00BC7676">
      <w:pPr>
        <w:spacing w:after="0" w:line="255" w:lineRule="auto"/>
        <w:ind w:right="495"/>
        <w:rPr>
          <w:rFonts w:eastAsia="Arial" w:cs="Arial"/>
          <w:lang w:val="fr-LU"/>
        </w:rPr>
      </w:pPr>
    </w:p>
    <w:sectPr w:rsidR="00CE6817" w:rsidRPr="00084B11">
      <w:type w:val="continuous"/>
      <w:pgSz w:w="11900" w:h="16840"/>
      <w:pgMar w:top="1580" w:right="88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6" w:author="Delphine Ballaguy" w:date="2021-12-10T17:12:00Z" w:initials="DB">
    <w:p w14:paraId="7BCA5E85" w14:textId="2CF9C4AF" w:rsidR="00F61C00" w:rsidRDefault="00F61C00">
      <w:pPr>
        <w:pStyle w:val="Kommentartext"/>
      </w:pPr>
      <w:r>
        <w:rPr>
          <w:rStyle w:val="Kommentarzeichen"/>
        </w:rPr>
        <w:annotationRef/>
      </w:r>
      <w:r>
        <w:t>Now considered as a communication channel. Should</w:t>
      </w:r>
      <w:r w:rsidR="004D2BAE">
        <w:t xml:space="preserve">n’t it </w:t>
      </w:r>
      <w:r>
        <w:t xml:space="preserve">be included in this </w:t>
      </w:r>
      <w:r w:rsidR="004D2BAE">
        <w:t>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CA5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2AE3" w16cex:dateUtc="2021-07-13T13:08:00Z"/>
  <w16cex:commentExtensible w16cex:durableId="255E08C2" w16cex:dateUtc="2021-12-10T16:11:00Z"/>
  <w16cex:commentExtensible w16cex:durableId="255E08E7" w16cex:dateUtc="2021-12-10T16:12:00Z"/>
  <w16cex:commentExtensible w16cex:durableId="255E0913" w16cex:dateUtc="2021-12-10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A5E85" w16cid:durableId="255E09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DD28" w14:textId="77777777" w:rsidR="009260BC" w:rsidRDefault="009260BC">
      <w:pPr>
        <w:spacing w:after="0" w:line="240" w:lineRule="auto"/>
      </w:pPr>
      <w:r>
        <w:separator/>
      </w:r>
    </w:p>
  </w:endnote>
  <w:endnote w:type="continuationSeparator" w:id="0">
    <w:p w14:paraId="7896F97B" w14:textId="77777777" w:rsidR="009260BC" w:rsidRDefault="009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27"/>
      <w:gridCol w:w="4213"/>
    </w:tblGrid>
    <w:tr w:rsidR="00D25AA6" w14:paraId="529CA897" w14:textId="77777777">
      <w:trPr>
        <w:trHeight w:hRule="exact" w:val="115"/>
        <w:jc w:val="center"/>
      </w:trPr>
      <w:tc>
        <w:tcPr>
          <w:tcW w:w="4686" w:type="dxa"/>
          <w:shd w:val="clear" w:color="auto" w:fill="4F81BD" w:themeFill="accent1"/>
          <w:tcMar>
            <w:top w:w="0" w:type="dxa"/>
            <w:bottom w:w="0" w:type="dxa"/>
          </w:tcMar>
        </w:tcPr>
        <w:p w14:paraId="311B1687" w14:textId="77777777" w:rsidR="00D25AA6" w:rsidRDefault="00D25AA6">
          <w:pPr>
            <w:pStyle w:val="Kopfzeile"/>
            <w:rPr>
              <w:caps/>
              <w:sz w:val="18"/>
            </w:rPr>
          </w:pPr>
        </w:p>
      </w:tc>
      <w:tc>
        <w:tcPr>
          <w:tcW w:w="4674" w:type="dxa"/>
          <w:shd w:val="clear" w:color="auto" w:fill="4F81BD" w:themeFill="accent1"/>
          <w:tcMar>
            <w:top w:w="0" w:type="dxa"/>
            <w:bottom w:w="0" w:type="dxa"/>
          </w:tcMar>
        </w:tcPr>
        <w:p w14:paraId="773BF7C1" w14:textId="77777777" w:rsidR="00D25AA6" w:rsidRDefault="00D25AA6">
          <w:pPr>
            <w:pStyle w:val="Kopfzeile"/>
            <w:jc w:val="right"/>
            <w:rPr>
              <w:caps/>
              <w:sz w:val="18"/>
            </w:rPr>
          </w:pPr>
        </w:p>
      </w:tc>
    </w:tr>
    <w:tr w:rsidR="00D25AA6" w14:paraId="41C81BA1" w14:textId="77777777">
      <w:trPr>
        <w:jc w:val="center"/>
      </w:trPr>
      <w:sdt>
        <w:sdtPr>
          <w:rPr>
            <w:caps/>
            <w:color w:val="808080" w:themeColor="background1" w:themeShade="80"/>
            <w:sz w:val="14"/>
            <w:szCs w:val="14"/>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EFC7DE6" w14:textId="2D070F99" w:rsidR="00D25AA6" w:rsidRPr="00484496" w:rsidRDefault="00272977">
              <w:pPr>
                <w:pStyle w:val="Fuzeile"/>
                <w:rPr>
                  <w:caps/>
                  <w:color w:val="808080" w:themeColor="background1" w:themeShade="80"/>
                  <w:sz w:val="14"/>
                  <w:szCs w:val="14"/>
                </w:rPr>
              </w:pPr>
              <w:del w:id="1" w:author="REINHARDT Petra (MAM)" w:date="2022-02-01T07:41:00Z">
                <w:r w:rsidRPr="00484496" w:rsidDel="00272977">
                  <w:rPr>
                    <w:caps/>
                    <w:color w:val="808080" w:themeColor="background1" w:themeShade="80"/>
                    <w:sz w:val="14"/>
                    <w:szCs w:val="14"/>
                  </w:rPr>
                  <w:delText xml:space="preserve">European School Luxembourg 2 – Communication Policy, </w:delText>
                </w:r>
                <w:r w:rsidDel="00272977">
                  <w:rPr>
                    <w:caps/>
                    <w:color w:val="808080" w:themeColor="background1" w:themeShade="80"/>
                    <w:sz w:val="14"/>
                    <w:szCs w:val="14"/>
                  </w:rPr>
                  <w:delText xml:space="preserve">     </w:delText>
                </w:r>
                <w:r w:rsidRPr="00484496" w:rsidDel="00272977">
                  <w:rPr>
                    <w:caps/>
                    <w:color w:val="808080" w:themeColor="background1" w:themeShade="80"/>
                    <w:sz w:val="14"/>
                    <w:szCs w:val="14"/>
                  </w:rPr>
                  <w:delText>MAY 2021</w:delText>
                </w:r>
              </w:del>
              <w:ins w:id="2" w:author="REINHARDT Petra (MAM)" w:date="2022-02-01T07:41:00Z">
                <w:r w:rsidRPr="00484496">
                  <w:rPr>
                    <w:caps/>
                    <w:color w:val="808080" w:themeColor="background1" w:themeShade="80"/>
                    <w:sz w:val="14"/>
                    <w:szCs w:val="14"/>
                  </w:rPr>
                  <w:t xml:space="preserve">European School Luxembourg 2 – Communication </w:t>
                </w:r>
                <w:proofErr w:type="gramStart"/>
                <w:r w:rsidRPr="00484496">
                  <w:rPr>
                    <w:caps/>
                    <w:color w:val="808080" w:themeColor="background1" w:themeShade="80"/>
                    <w:sz w:val="14"/>
                    <w:szCs w:val="14"/>
                  </w:rPr>
                  <w:t xml:space="preserve">Policy, </w:t>
                </w:r>
                <w:r>
                  <w:rPr>
                    <w:caps/>
                    <w:color w:val="808080" w:themeColor="background1" w:themeShade="80"/>
                    <w:sz w:val="14"/>
                    <w:szCs w:val="14"/>
                  </w:rPr>
                  <w:t xml:space="preserve">  </w:t>
                </w:r>
                <w:proofErr w:type="gramEnd"/>
                <w:r>
                  <w:rPr>
                    <w:caps/>
                    <w:color w:val="808080" w:themeColor="background1" w:themeShade="80"/>
                    <w:sz w:val="14"/>
                    <w:szCs w:val="14"/>
                  </w:rPr>
                  <w:t xml:space="preserve"> February 2022</w:t>
                </w:r>
              </w:ins>
            </w:p>
          </w:tc>
        </w:sdtContent>
      </w:sdt>
      <w:tc>
        <w:tcPr>
          <w:tcW w:w="4674" w:type="dxa"/>
          <w:shd w:val="clear" w:color="auto" w:fill="auto"/>
          <w:vAlign w:val="center"/>
        </w:tcPr>
        <w:p w14:paraId="1776C09E" w14:textId="73755FB6" w:rsidR="00D25AA6" w:rsidRDefault="00D25AA6">
          <w:pPr>
            <w:pStyle w:val="Fuzeil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36F56" w:rsidRPr="00536F56">
            <w:rPr>
              <w:caps/>
              <w:noProof/>
              <w:color w:val="808080" w:themeColor="background1" w:themeShade="80"/>
              <w:sz w:val="18"/>
              <w:szCs w:val="18"/>
              <w:lang w:val="de-DE"/>
            </w:rPr>
            <w:t>2</w:t>
          </w:r>
          <w:r>
            <w:rPr>
              <w:caps/>
              <w:color w:val="808080" w:themeColor="background1" w:themeShade="80"/>
              <w:sz w:val="18"/>
              <w:szCs w:val="18"/>
            </w:rPr>
            <w:fldChar w:fldCharType="end"/>
          </w:r>
        </w:p>
      </w:tc>
    </w:tr>
  </w:tbl>
  <w:p w14:paraId="513FA8F5" w14:textId="0C40E843" w:rsidR="00D25AA6" w:rsidRDefault="00D25A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C7CD" w14:textId="77777777" w:rsidR="00D25AA6" w:rsidRDefault="00D25AA6">
    <w:pPr>
      <w:spacing w:after="0" w:line="200" w:lineRule="exact"/>
      <w:rPr>
        <w:sz w:val="20"/>
        <w:szCs w:val="20"/>
      </w:rPr>
    </w:pPr>
    <w:r>
      <w:rPr>
        <w:noProof/>
        <w:lang w:val="fr-CH" w:eastAsia="ja-JP"/>
      </w:rPr>
      <mc:AlternateContent>
        <mc:Choice Requires="wpg">
          <w:drawing>
            <wp:anchor distT="0" distB="0" distL="114300" distR="114300" simplePos="0" relativeHeight="251655680" behindDoc="1" locked="0" layoutInCell="1" allowOverlap="1" wp14:anchorId="3BFE04A1" wp14:editId="1B0469D6">
              <wp:simplePos x="0" y="0"/>
              <wp:positionH relativeFrom="page">
                <wp:posOffset>5751195</wp:posOffset>
              </wp:positionH>
              <wp:positionV relativeFrom="page">
                <wp:posOffset>10226675</wp:posOffset>
              </wp:positionV>
              <wp:extent cx="31750" cy="466725"/>
              <wp:effectExtent l="7620" t="635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6725"/>
                        <a:chOff x="9057" y="16105"/>
                        <a:chExt cx="50" cy="735"/>
                      </a:xfrm>
                    </wpg:grpSpPr>
                    <wpg:grpSp>
                      <wpg:cNvPr id="4" name="Group 7"/>
                      <wpg:cNvGrpSpPr>
                        <a:grpSpLocks/>
                      </wpg:cNvGrpSpPr>
                      <wpg:grpSpPr bwMode="auto">
                        <a:xfrm>
                          <a:off x="9101" y="16111"/>
                          <a:ext cx="2" cy="727"/>
                          <a:chOff x="9101" y="16111"/>
                          <a:chExt cx="2" cy="727"/>
                        </a:xfrm>
                      </wpg:grpSpPr>
                      <wps:wsp>
                        <wps:cNvPr id="5" name="Freeform 8"/>
                        <wps:cNvSpPr>
                          <a:spLocks/>
                        </wps:cNvSpPr>
                        <wps:spPr bwMode="auto">
                          <a:xfrm>
                            <a:off x="9101"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9082" y="16111"/>
                          <a:ext cx="2" cy="727"/>
                          <a:chOff x="9082" y="16111"/>
                          <a:chExt cx="2" cy="727"/>
                        </a:xfrm>
                      </wpg:grpSpPr>
                      <wps:wsp>
                        <wps:cNvPr id="7" name="Freeform 6"/>
                        <wps:cNvSpPr>
                          <a:spLocks/>
                        </wps:cNvSpPr>
                        <wps:spPr bwMode="auto">
                          <a:xfrm>
                            <a:off x="908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062" y="16111"/>
                          <a:ext cx="2" cy="727"/>
                          <a:chOff x="9062" y="16111"/>
                          <a:chExt cx="2" cy="727"/>
                        </a:xfrm>
                      </wpg:grpSpPr>
                      <wps:wsp>
                        <wps:cNvPr id="9" name="Freeform 4"/>
                        <wps:cNvSpPr>
                          <a:spLocks/>
                        </wps:cNvSpPr>
                        <wps:spPr bwMode="auto">
                          <a:xfrm>
                            <a:off x="906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52B1F9A" id="Group 2" o:spid="_x0000_s1026" style="position:absolute;margin-left:452.85pt;margin-top:805.25pt;width:2.5pt;height:36.75pt;z-index:-251660800;mso-position-horizontal-relative:page;mso-position-vertical-relative:page" coordorigin="9057,16105" coordsize="5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">
              <v:group id="Group 7" o:spid="_x0000_s1027" style="position:absolute;left:9101;top:16111;width:2;height:727" coordorigin="9101,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9101;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" path="m,l,727e" filled="f" strokecolor="#4e81bd" strokeweight=".20444mm">
                  <v:path arrowok="t" o:connecttype="custom" o:connectlocs="0,16111;0,16838" o:connectangles="0,0"/>
                </v:shape>
              </v:group>
              <v:group id="Group 5" o:spid="_x0000_s1029" style="position:absolute;left:9082;top:16111;width:2;height:727" coordorigin="908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908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" path="m,l,727e" filled="f" strokecolor="#4e81bd" strokeweight=".20444mm">
                  <v:path arrowok="t" o:connecttype="custom" o:connectlocs="0,16111;0,16838" o:connectangles="0,0"/>
                </v:shape>
              </v:group>
              <v:group id="Group 3" o:spid="_x0000_s1031" style="position:absolute;left:9062;top:16111;width:2;height:727" coordorigin="906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2" style="position:absolute;left:906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" path="m,l,727e" filled="f" strokecolor="#4e81bd" strokeweight=".20444mm">
                  <v:path arrowok="t" o:connecttype="custom" o:connectlocs="0,16111;0,16838" o:connectangles="0,0"/>
                </v:shape>
              </v:group>
              <w10:wrap anchorx="page" anchory="page"/>
            </v:group>
          </w:pict>
        </mc:Fallback>
      </mc:AlternateContent>
    </w:r>
    <w:r>
      <w:rPr>
        <w:noProof/>
        <w:lang w:val="fr-CH" w:eastAsia="ja-JP"/>
      </w:rPr>
      <mc:AlternateContent>
        <mc:Choice Requires="wps">
          <w:drawing>
            <wp:anchor distT="0" distB="0" distL="114300" distR="114300" simplePos="0" relativeHeight="251656704" behindDoc="1" locked="0" layoutInCell="1" allowOverlap="1" wp14:anchorId="135CE5F3" wp14:editId="6DEE5F62">
              <wp:simplePos x="0" y="0"/>
              <wp:positionH relativeFrom="page">
                <wp:posOffset>5808345</wp:posOffset>
              </wp:positionH>
              <wp:positionV relativeFrom="page">
                <wp:posOffset>10236200</wp:posOffset>
              </wp:positionV>
              <wp:extent cx="114300" cy="151765"/>
              <wp:effectExtent l="0"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3713" w14:textId="77777777"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E5F3" id="_x0000_t202" coordsize="21600,21600" o:spt="202" path="m,l,21600r21600,l21600,xe">
              <v:stroke joinstyle="miter"/>
              <v:path gradientshapeok="t" o:connecttype="rect"/>
            </v:shapetype>
            <v:shape id="Text Box 1" o:spid="_x0000_s1027" type="#_x0000_t202" style="position:absolute;margin-left:457.35pt;margin-top:806pt;width:9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" filled="f" stroked="f">
              <v:textbox inset="0,0,0,0">
                <w:txbxContent>
                  <w:p w14:paraId="6CCE3713" w14:textId="77777777"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C981" w14:textId="61BF0D92" w:rsidR="00D25AA6" w:rsidRDefault="00D25AA6">
    <w:pPr>
      <w:spacing w:after="0" w:line="200" w:lineRule="exact"/>
      <w:rPr>
        <w:sz w:val="20"/>
        <w:szCs w:val="20"/>
      </w:rPr>
    </w:pPr>
    <w:r>
      <w:rPr>
        <w:noProof/>
        <w:lang w:val="fr-CH" w:eastAsia="ja-JP"/>
      </w:rPr>
      <mc:AlternateContent>
        <mc:Choice Requires="wpg">
          <w:drawing>
            <wp:anchor distT="0" distB="0" distL="114300" distR="114300" simplePos="0" relativeHeight="251657728" behindDoc="1" locked="0" layoutInCell="1" allowOverlap="1" wp14:anchorId="5E491235" wp14:editId="344C6BDF">
              <wp:simplePos x="0" y="0"/>
              <wp:positionH relativeFrom="page">
                <wp:posOffset>5751195</wp:posOffset>
              </wp:positionH>
              <wp:positionV relativeFrom="page">
                <wp:posOffset>10226675</wp:posOffset>
              </wp:positionV>
              <wp:extent cx="31750" cy="466725"/>
              <wp:effectExtent l="7620" t="6350" r="8255"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6725"/>
                        <a:chOff x="9057" y="16105"/>
                        <a:chExt cx="50" cy="735"/>
                      </a:xfrm>
                    </wpg:grpSpPr>
                    <wpg:grpSp>
                      <wpg:cNvPr id="11" name="Group 7"/>
                      <wpg:cNvGrpSpPr>
                        <a:grpSpLocks/>
                      </wpg:cNvGrpSpPr>
                      <wpg:grpSpPr bwMode="auto">
                        <a:xfrm>
                          <a:off x="9101" y="16111"/>
                          <a:ext cx="2" cy="727"/>
                          <a:chOff x="9101" y="16111"/>
                          <a:chExt cx="2" cy="727"/>
                        </a:xfrm>
                      </wpg:grpSpPr>
                      <wps:wsp>
                        <wps:cNvPr id="12" name="Freeform 8"/>
                        <wps:cNvSpPr>
                          <a:spLocks/>
                        </wps:cNvSpPr>
                        <wps:spPr bwMode="auto">
                          <a:xfrm>
                            <a:off x="9101"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082" y="16111"/>
                          <a:ext cx="2" cy="727"/>
                          <a:chOff x="9082" y="16111"/>
                          <a:chExt cx="2" cy="727"/>
                        </a:xfrm>
                      </wpg:grpSpPr>
                      <wps:wsp>
                        <wps:cNvPr id="14" name="Freeform 6"/>
                        <wps:cNvSpPr>
                          <a:spLocks/>
                        </wps:cNvSpPr>
                        <wps:spPr bwMode="auto">
                          <a:xfrm>
                            <a:off x="908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062" y="16111"/>
                          <a:ext cx="2" cy="727"/>
                          <a:chOff x="9062" y="16111"/>
                          <a:chExt cx="2" cy="727"/>
                        </a:xfrm>
                      </wpg:grpSpPr>
                      <wps:wsp>
                        <wps:cNvPr id="16" name="Freeform 4"/>
                        <wps:cNvSpPr>
                          <a:spLocks/>
                        </wps:cNvSpPr>
                        <wps:spPr bwMode="auto">
                          <a:xfrm>
                            <a:off x="906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39F5F773" id="Group 2" o:spid="_x0000_s1026" style="position:absolute;margin-left:452.85pt;margin-top:805.25pt;width:2.5pt;height:36.75pt;z-index:-251658752;mso-position-horizontal-relative:page;mso-position-vertical-relative:page" coordorigin="9057,16105" coordsize="5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">
              <v:group id="Group 7" o:spid="_x0000_s1027" style="position:absolute;left:9101;top:16111;width:2;height:727" coordorigin="9101,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9101;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" path="m,l,727e" filled="f" strokecolor="#4e81bd" strokeweight=".20444mm">
                  <v:path arrowok="t" o:connecttype="custom" o:connectlocs="0,16111;0,16838" o:connectangles="0,0"/>
                </v:shape>
              </v:group>
              <v:group id="Group 5" o:spid="_x0000_s1029" style="position:absolute;left:9082;top:16111;width:2;height:727" coordorigin="908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908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" path="m,l,727e" filled="f" strokecolor="#4e81bd" strokeweight=".20444mm">
                  <v:path arrowok="t" o:connecttype="custom" o:connectlocs="0,16111;0,16838" o:connectangles="0,0"/>
                </v:shape>
              </v:group>
              <v:group id="Group 3" o:spid="_x0000_s1031" style="position:absolute;left:9062;top:16111;width:2;height:727" coordorigin="906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2" style="position:absolute;left:906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" path="m,l,727e" filled="f" strokecolor="#4e81bd" strokeweight=".20444mm">
                  <v:path arrowok="t" o:connecttype="custom" o:connectlocs="0,16111;0,16838" o:connectangles="0,0"/>
                </v:shape>
              </v:group>
              <w10:wrap anchorx="page" anchory="page"/>
            </v:group>
          </w:pict>
        </mc:Fallback>
      </mc:AlternateContent>
    </w:r>
    <w:r>
      <w:rPr>
        <w:noProof/>
        <w:lang w:val="fr-CH" w:eastAsia="ja-JP"/>
      </w:rPr>
      <mc:AlternateContent>
        <mc:Choice Requires="wps">
          <w:drawing>
            <wp:anchor distT="0" distB="0" distL="114300" distR="114300" simplePos="0" relativeHeight="251658752" behindDoc="1" locked="0" layoutInCell="1" allowOverlap="1" wp14:anchorId="72D32413" wp14:editId="291BD37B">
              <wp:simplePos x="0" y="0"/>
              <wp:positionH relativeFrom="page">
                <wp:posOffset>5808345</wp:posOffset>
              </wp:positionH>
              <wp:positionV relativeFrom="page">
                <wp:posOffset>10236200</wp:posOffset>
              </wp:positionV>
              <wp:extent cx="114300" cy="151765"/>
              <wp:effectExtent l="0" t="0" r="1905" b="381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042B" w14:textId="153D4BA0"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6F56">
                            <w:rPr>
                              <w:rFonts w:ascii="Times New Roman" w:eastAsia="Times New Roman" w:hAnsi="Times New Roman" w:cs="Times New Roman"/>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32413" id="_x0000_t202" coordsize="21600,21600" o:spt="202" path="m,l,21600r21600,l21600,xe">
              <v:stroke joinstyle="miter"/>
              <v:path gradientshapeok="t" o:connecttype="rect"/>
            </v:shapetype>
            <v:shape id="_x0000_s1028" type="#_x0000_t202" style="position:absolute;margin-left:457.35pt;margin-top:806pt;width: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hJrgIAALA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" filled="f" stroked="f">
              <v:textbox inset="0,0,0,0">
                <w:txbxContent>
                  <w:p w14:paraId="421E042B" w14:textId="153D4BA0"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6F56">
                      <w:rPr>
                        <w:rFonts w:ascii="Times New Roman" w:eastAsia="Times New Roman" w:hAnsi="Times New Roman" w:cs="Times New Roman"/>
                        <w:noProof/>
                        <w:sz w:val="20"/>
                        <w:szCs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AA75" w14:textId="77777777" w:rsidR="009260BC" w:rsidRDefault="009260BC">
      <w:pPr>
        <w:spacing w:after="0" w:line="240" w:lineRule="auto"/>
      </w:pPr>
      <w:r>
        <w:separator/>
      </w:r>
    </w:p>
  </w:footnote>
  <w:footnote w:type="continuationSeparator" w:id="0">
    <w:p w14:paraId="50752546" w14:textId="77777777" w:rsidR="009260BC" w:rsidRDefault="0092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77EB" w14:textId="77777777" w:rsidR="00D25AA6" w:rsidRDefault="00D25AA6">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DB"/>
    <w:multiLevelType w:val="hybridMultilevel"/>
    <w:tmpl w:val="EDAC848A"/>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 w15:restartNumberingAfterBreak="0">
    <w:nsid w:val="086829D4"/>
    <w:multiLevelType w:val="hybridMultilevel"/>
    <w:tmpl w:val="EA6265AA"/>
    <w:lvl w:ilvl="0" w:tplc="9210F16E">
      <w:numFmt w:val="bullet"/>
      <w:lvlText w:val="-"/>
      <w:lvlJc w:val="left"/>
      <w:pPr>
        <w:ind w:left="1918" w:hanging="360"/>
      </w:pPr>
      <w:rPr>
        <w:rFonts w:ascii="Calibri" w:eastAsiaTheme="minorHAnsi" w:hAnsi="Calibri" w:cs="Calibri" w:hint="default"/>
        <w:b/>
        <w:bCs/>
      </w:rPr>
    </w:lvl>
    <w:lvl w:ilvl="1" w:tplc="10070003" w:tentative="1">
      <w:start w:val="1"/>
      <w:numFmt w:val="bullet"/>
      <w:lvlText w:val="o"/>
      <w:lvlJc w:val="left"/>
      <w:pPr>
        <w:ind w:left="2638" w:hanging="360"/>
      </w:pPr>
      <w:rPr>
        <w:rFonts w:ascii="Courier New" w:hAnsi="Courier New" w:cs="Courier New" w:hint="default"/>
      </w:rPr>
    </w:lvl>
    <w:lvl w:ilvl="2" w:tplc="10070005" w:tentative="1">
      <w:start w:val="1"/>
      <w:numFmt w:val="bullet"/>
      <w:lvlText w:val=""/>
      <w:lvlJc w:val="left"/>
      <w:pPr>
        <w:ind w:left="3358" w:hanging="360"/>
      </w:pPr>
      <w:rPr>
        <w:rFonts w:ascii="Wingdings" w:hAnsi="Wingdings" w:hint="default"/>
      </w:rPr>
    </w:lvl>
    <w:lvl w:ilvl="3" w:tplc="10070001" w:tentative="1">
      <w:start w:val="1"/>
      <w:numFmt w:val="bullet"/>
      <w:lvlText w:val=""/>
      <w:lvlJc w:val="left"/>
      <w:pPr>
        <w:ind w:left="4078" w:hanging="360"/>
      </w:pPr>
      <w:rPr>
        <w:rFonts w:ascii="Symbol" w:hAnsi="Symbol" w:hint="default"/>
      </w:rPr>
    </w:lvl>
    <w:lvl w:ilvl="4" w:tplc="10070003" w:tentative="1">
      <w:start w:val="1"/>
      <w:numFmt w:val="bullet"/>
      <w:lvlText w:val="o"/>
      <w:lvlJc w:val="left"/>
      <w:pPr>
        <w:ind w:left="4798" w:hanging="360"/>
      </w:pPr>
      <w:rPr>
        <w:rFonts w:ascii="Courier New" w:hAnsi="Courier New" w:cs="Courier New" w:hint="default"/>
      </w:rPr>
    </w:lvl>
    <w:lvl w:ilvl="5" w:tplc="10070005" w:tentative="1">
      <w:start w:val="1"/>
      <w:numFmt w:val="bullet"/>
      <w:lvlText w:val=""/>
      <w:lvlJc w:val="left"/>
      <w:pPr>
        <w:ind w:left="5518" w:hanging="360"/>
      </w:pPr>
      <w:rPr>
        <w:rFonts w:ascii="Wingdings" w:hAnsi="Wingdings" w:hint="default"/>
      </w:rPr>
    </w:lvl>
    <w:lvl w:ilvl="6" w:tplc="10070001" w:tentative="1">
      <w:start w:val="1"/>
      <w:numFmt w:val="bullet"/>
      <w:lvlText w:val=""/>
      <w:lvlJc w:val="left"/>
      <w:pPr>
        <w:ind w:left="6238" w:hanging="360"/>
      </w:pPr>
      <w:rPr>
        <w:rFonts w:ascii="Symbol" w:hAnsi="Symbol" w:hint="default"/>
      </w:rPr>
    </w:lvl>
    <w:lvl w:ilvl="7" w:tplc="10070003" w:tentative="1">
      <w:start w:val="1"/>
      <w:numFmt w:val="bullet"/>
      <w:lvlText w:val="o"/>
      <w:lvlJc w:val="left"/>
      <w:pPr>
        <w:ind w:left="6958" w:hanging="360"/>
      </w:pPr>
      <w:rPr>
        <w:rFonts w:ascii="Courier New" w:hAnsi="Courier New" w:cs="Courier New" w:hint="default"/>
      </w:rPr>
    </w:lvl>
    <w:lvl w:ilvl="8" w:tplc="10070005" w:tentative="1">
      <w:start w:val="1"/>
      <w:numFmt w:val="bullet"/>
      <w:lvlText w:val=""/>
      <w:lvlJc w:val="left"/>
      <w:pPr>
        <w:ind w:left="7678" w:hanging="360"/>
      </w:pPr>
      <w:rPr>
        <w:rFonts w:ascii="Wingdings" w:hAnsi="Wingdings" w:hint="default"/>
      </w:rPr>
    </w:lvl>
  </w:abstractNum>
  <w:abstractNum w:abstractNumId="2" w15:restartNumberingAfterBreak="0">
    <w:nsid w:val="0A034E31"/>
    <w:multiLevelType w:val="hybridMultilevel"/>
    <w:tmpl w:val="ED02F9F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BD069DF"/>
    <w:multiLevelType w:val="hybridMultilevel"/>
    <w:tmpl w:val="EEFA906E"/>
    <w:lvl w:ilvl="0" w:tplc="33DCEEBA">
      <w:start w:val="3"/>
      <w:numFmt w:val="bullet"/>
      <w:lvlText w:val="-"/>
      <w:lvlJc w:val="left"/>
      <w:pPr>
        <w:ind w:left="478" w:hanging="360"/>
      </w:pPr>
      <w:rPr>
        <w:rFonts w:ascii="Calibri" w:eastAsia="Arial" w:hAnsi="Calibri" w:cs="Calibri" w:hint="default"/>
        <w:b w:val="0"/>
        <w:w w:val="131"/>
      </w:rPr>
    </w:lvl>
    <w:lvl w:ilvl="1" w:tplc="140C0003" w:tentative="1">
      <w:start w:val="1"/>
      <w:numFmt w:val="bullet"/>
      <w:lvlText w:val="o"/>
      <w:lvlJc w:val="left"/>
      <w:pPr>
        <w:ind w:left="1198" w:hanging="360"/>
      </w:pPr>
      <w:rPr>
        <w:rFonts w:ascii="Courier New" w:hAnsi="Courier New" w:cs="Courier New" w:hint="default"/>
      </w:rPr>
    </w:lvl>
    <w:lvl w:ilvl="2" w:tplc="140C0005" w:tentative="1">
      <w:start w:val="1"/>
      <w:numFmt w:val="bullet"/>
      <w:lvlText w:val=""/>
      <w:lvlJc w:val="left"/>
      <w:pPr>
        <w:ind w:left="1918" w:hanging="360"/>
      </w:pPr>
      <w:rPr>
        <w:rFonts w:ascii="Wingdings" w:hAnsi="Wingdings" w:hint="default"/>
      </w:rPr>
    </w:lvl>
    <w:lvl w:ilvl="3" w:tplc="140C0001" w:tentative="1">
      <w:start w:val="1"/>
      <w:numFmt w:val="bullet"/>
      <w:lvlText w:val=""/>
      <w:lvlJc w:val="left"/>
      <w:pPr>
        <w:ind w:left="2638" w:hanging="360"/>
      </w:pPr>
      <w:rPr>
        <w:rFonts w:ascii="Symbol" w:hAnsi="Symbol" w:hint="default"/>
      </w:rPr>
    </w:lvl>
    <w:lvl w:ilvl="4" w:tplc="140C0003" w:tentative="1">
      <w:start w:val="1"/>
      <w:numFmt w:val="bullet"/>
      <w:lvlText w:val="o"/>
      <w:lvlJc w:val="left"/>
      <w:pPr>
        <w:ind w:left="3358" w:hanging="360"/>
      </w:pPr>
      <w:rPr>
        <w:rFonts w:ascii="Courier New" w:hAnsi="Courier New" w:cs="Courier New" w:hint="default"/>
      </w:rPr>
    </w:lvl>
    <w:lvl w:ilvl="5" w:tplc="140C0005" w:tentative="1">
      <w:start w:val="1"/>
      <w:numFmt w:val="bullet"/>
      <w:lvlText w:val=""/>
      <w:lvlJc w:val="left"/>
      <w:pPr>
        <w:ind w:left="4078" w:hanging="360"/>
      </w:pPr>
      <w:rPr>
        <w:rFonts w:ascii="Wingdings" w:hAnsi="Wingdings" w:hint="default"/>
      </w:rPr>
    </w:lvl>
    <w:lvl w:ilvl="6" w:tplc="140C0001" w:tentative="1">
      <w:start w:val="1"/>
      <w:numFmt w:val="bullet"/>
      <w:lvlText w:val=""/>
      <w:lvlJc w:val="left"/>
      <w:pPr>
        <w:ind w:left="4798" w:hanging="360"/>
      </w:pPr>
      <w:rPr>
        <w:rFonts w:ascii="Symbol" w:hAnsi="Symbol" w:hint="default"/>
      </w:rPr>
    </w:lvl>
    <w:lvl w:ilvl="7" w:tplc="140C0003" w:tentative="1">
      <w:start w:val="1"/>
      <w:numFmt w:val="bullet"/>
      <w:lvlText w:val="o"/>
      <w:lvlJc w:val="left"/>
      <w:pPr>
        <w:ind w:left="5518" w:hanging="360"/>
      </w:pPr>
      <w:rPr>
        <w:rFonts w:ascii="Courier New" w:hAnsi="Courier New" w:cs="Courier New" w:hint="default"/>
      </w:rPr>
    </w:lvl>
    <w:lvl w:ilvl="8" w:tplc="140C0005" w:tentative="1">
      <w:start w:val="1"/>
      <w:numFmt w:val="bullet"/>
      <w:lvlText w:val=""/>
      <w:lvlJc w:val="left"/>
      <w:pPr>
        <w:ind w:left="6238" w:hanging="360"/>
      </w:pPr>
      <w:rPr>
        <w:rFonts w:ascii="Wingdings" w:hAnsi="Wingdings" w:hint="default"/>
      </w:rPr>
    </w:lvl>
  </w:abstractNum>
  <w:abstractNum w:abstractNumId="4" w15:restartNumberingAfterBreak="0">
    <w:nsid w:val="0DEF49ED"/>
    <w:multiLevelType w:val="hybridMultilevel"/>
    <w:tmpl w:val="CD98D68E"/>
    <w:lvl w:ilvl="0" w:tplc="9210F16E">
      <w:numFmt w:val="bullet"/>
      <w:lvlText w:val="-"/>
      <w:lvlJc w:val="left"/>
      <w:pPr>
        <w:ind w:left="720" w:hanging="360"/>
      </w:pPr>
      <w:rPr>
        <w:rFonts w:ascii="Calibri" w:eastAsiaTheme="minorHAnsi" w:hAnsi="Calibri" w:cs="Calibri" w:hint="default"/>
        <w:b/>
        <w:bCs/>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132D5B5E"/>
    <w:multiLevelType w:val="hybridMultilevel"/>
    <w:tmpl w:val="F260F820"/>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16DF2CF4"/>
    <w:multiLevelType w:val="hybridMultilevel"/>
    <w:tmpl w:val="8F288466"/>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7" w15:restartNumberingAfterBreak="0">
    <w:nsid w:val="18065276"/>
    <w:multiLevelType w:val="hybridMultilevel"/>
    <w:tmpl w:val="8C981DCA"/>
    <w:lvl w:ilvl="0" w:tplc="9210F16E">
      <w:numFmt w:val="bullet"/>
      <w:lvlText w:val="-"/>
      <w:lvlJc w:val="left"/>
      <w:pPr>
        <w:ind w:left="1440" w:hanging="360"/>
      </w:pPr>
      <w:rPr>
        <w:rFonts w:ascii="Calibri" w:eastAsiaTheme="minorHAnsi" w:hAnsi="Calibri" w:cs="Calibri" w:hint="default"/>
        <w:b/>
        <w:bCs/>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8" w15:restartNumberingAfterBreak="0">
    <w:nsid w:val="237A2817"/>
    <w:multiLevelType w:val="hybridMultilevel"/>
    <w:tmpl w:val="8AD0DA8E"/>
    <w:lvl w:ilvl="0" w:tplc="10070001">
      <w:start w:val="1"/>
      <w:numFmt w:val="bullet"/>
      <w:lvlText w:val=""/>
      <w:lvlJc w:val="left"/>
      <w:pPr>
        <w:ind w:left="1980" w:hanging="360"/>
      </w:pPr>
      <w:rPr>
        <w:rFonts w:ascii="Symbol" w:hAnsi="Symbol" w:hint="default"/>
      </w:rPr>
    </w:lvl>
    <w:lvl w:ilvl="1" w:tplc="10070003" w:tentative="1">
      <w:start w:val="1"/>
      <w:numFmt w:val="bullet"/>
      <w:lvlText w:val="o"/>
      <w:lvlJc w:val="left"/>
      <w:pPr>
        <w:ind w:left="2700" w:hanging="360"/>
      </w:pPr>
      <w:rPr>
        <w:rFonts w:ascii="Courier New" w:hAnsi="Courier New" w:cs="Courier New" w:hint="default"/>
      </w:rPr>
    </w:lvl>
    <w:lvl w:ilvl="2" w:tplc="10070005" w:tentative="1">
      <w:start w:val="1"/>
      <w:numFmt w:val="bullet"/>
      <w:lvlText w:val=""/>
      <w:lvlJc w:val="left"/>
      <w:pPr>
        <w:ind w:left="3420" w:hanging="360"/>
      </w:pPr>
      <w:rPr>
        <w:rFonts w:ascii="Wingdings" w:hAnsi="Wingdings" w:hint="default"/>
      </w:rPr>
    </w:lvl>
    <w:lvl w:ilvl="3" w:tplc="10070001" w:tentative="1">
      <w:start w:val="1"/>
      <w:numFmt w:val="bullet"/>
      <w:lvlText w:val=""/>
      <w:lvlJc w:val="left"/>
      <w:pPr>
        <w:ind w:left="4140" w:hanging="360"/>
      </w:pPr>
      <w:rPr>
        <w:rFonts w:ascii="Symbol" w:hAnsi="Symbol" w:hint="default"/>
      </w:rPr>
    </w:lvl>
    <w:lvl w:ilvl="4" w:tplc="10070003" w:tentative="1">
      <w:start w:val="1"/>
      <w:numFmt w:val="bullet"/>
      <w:lvlText w:val="o"/>
      <w:lvlJc w:val="left"/>
      <w:pPr>
        <w:ind w:left="4860" w:hanging="360"/>
      </w:pPr>
      <w:rPr>
        <w:rFonts w:ascii="Courier New" w:hAnsi="Courier New" w:cs="Courier New" w:hint="default"/>
      </w:rPr>
    </w:lvl>
    <w:lvl w:ilvl="5" w:tplc="10070005" w:tentative="1">
      <w:start w:val="1"/>
      <w:numFmt w:val="bullet"/>
      <w:lvlText w:val=""/>
      <w:lvlJc w:val="left"/>
      <w:pPr>
        <w:ind w:left="5580" w:hanging="360"/>
      </w:pPr>
      <w:rPr>
        <w:rFonts w:ascii="Wingdings" w:hAnsi="Wingdings" w:hint="default"/>
      </w:rPr>
    </w:lvl>
    <w:lvl w:ilvl="6" w:tplc="10070001" w:tentative="1">
      <w:start w:val="1"/>
      <w:numFmt w:val="bullet"/>
      <w:lvlText w:val=""/>
      <w:lvlJc w:val="left"/>
      <w:pPr>
        <w:ind w:left="6300" w:hanging="360"/>
      </w:pPr>
      <w:rPr>
        <w:rFonts w:ascii="Symbol" w:hAnsi="Symbol" w:hint="default"/>
      </w:rPr>
    </w:lvl>
    <w:lvl w:ilvl="7" w:tplc="10070003" w:tentative="1">
      <w:start w:val="1"/>
      <w:numFmt w:val="bullet"/>
      <w:lvlText w:val="o"/>
      <w:lvlJc w:val="left"/>
      <w:pPr>
        <w:ind w:left="7020" w:hanging="360"/>
      </w:pPr>
      <w:rPr>
        <w:rFonts w:ascii="Courier New" w:hAnsi="Courier New" w:cs="Courier New" w:hint="default"/>
      </w:rPr>
    </w:lvl>
    <w:lvl w:ilvl="8" w:tplc="10070005" w:tentative="1">
      <w:start w:val="1"/>
      <w:numFmt w:val="bullet"/>
      <w:lvlText w:val=""/>
      <w:lvlJc w:val="left"/>
      <w:pPr>
        <w:ind w:left="7740" w:hanging="360"/>
      </w:pPr>
      <w:rPr>
        <w:rFonts w:ascii="Wingdings" w:hAnsi="Wingdings" w:hint="default"/>
      </w:rPr>
    </w:lvl>
  </w:abstractNum>
  <w:abstractNum w:abstractNumId="9" w15:restartNumberingAfterBreak="0">
    <w:nsid w:val="25AB5CD9"/>
    <w:multiLevelType w:val="hybridMultilevel"/>
    <w:tmpl w:val="9B3AA59C"/>
    <w:lvl w:ilvl="0" w:tplc="9C420288">
      <w:numFmt w:val="bullet"/>
      <w:lvlText w:val="•"/>
      <w:lvlJc w:val="left"/>
      <w:pPr>
        <w:ind w:left="1080" w:hanging="360"/>
      </w:pPr>
      <w:rPr>
        <w:rFonts w:ascii="Calibri" w:eastAsia="Calibri" w:hAnsi="Calibri" w:cs="Calibri"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0" w15:restartNumberingAfterBreak="0">
    <w:nsid w:val="296837C8"/>
    <w:multiLevelType w:val="hybridMultilevel"/>
    <w:tmpl w:val="4A980D0E"/>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1" w15:restartNumberingAfterBreak="0">
    <w:nsid w:val="2BDF382B"/>
    <w:multiLevelType w:val="hybridMultilevel"/>
    <w:tmpl w:val="F3627F1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2" w15:restartNumberingAfterBreak="0">
    <w:nsid w:val="30ED311F"/>
    <w:multiLevelType w:val="hybridMultilevel"/>
    <w:tmpl w:val="69C40532"/>
    <w:lvl w:ilvl="0" w:tplc="10070001">
      <w:start w:val="1"/>
      <w:numFmt w:val="bullet"/>
      <w:lvlText w:val=""/>
      <w:lvlJc w:val="left"/>
      <w:pPr>
        <w:ind w:left="1572" w:hanging="360"/>
      </w:pPr>
      <w:rPr>
        <w:rFonts w:ascii="Symbol" w:hAnsi="Symbol" w:hint="default"/>
      </w:rPr>
    </w:lvl>
    <w:lvl w:ilvl="1" w:tplc="10070003" w:tentative="1">
      <w:start w:val="1"/>
      <w:numFmt w:val="bullet"/>
      <w:lvlText w:val="o"/>
      <w:lvlJc w:val="left"/>
      <w:pPr>
        <w:ind w:left="2292" w:hanging="360"/>
      </w:pPr>
      <w:rPr>
        <w:rFonts w:ascii="Courier New" w:hAnsi="Courier New" w:cs="Courier New" w:hint="default"/>
      </w:rPr>
    </w:lvl>
    <w:lvl w:ilvl="2" w:tplc="10070005" w:tentative="1">
      <w:start w:val="1"/>
      <w:numFmt w:val="bullet"/>
      <w:lvlText w:val=""/>
      <w:lvlJc w:val="left"/>
      <w:pPr>
        <w:ind w:left="3012" w:hanging="360"/>
      </w:pPr>
      <w:rPr>
        <w:rFonts w:ascii="Wingdings" w:hAnsi="Wingdings" w:hint="default"/>
      </w:rPr>
    </w:lvl>
    <w:lvl w:ilvl="3" w:tplc="10070001" w:tentative="1">
      <w:start w:val="1"/>
      <w:numFmt w:val="bullet"/>
      <w:lvlText w:val=""/>
      <w:lvlJc w:val="left"/>
      <w:pPr>
        <w:ind w:left="3732" w:hanging="360"/>
      </w:pPr>
      <w:rPr>
        <w:rFonts w:ascii="Symbol" w:hAnsi="Symbol" w:hint="default"/>
      </w:rPr>
    </w:lvl>
    <w:lvl w:ilvl="4" w:tplc="10070003" w:tentative="1">
      <w:start w:val="1"/>
      <w:numFmt w:val="bullet"/>
      <w:lvlText w:val="o"/>
      <w:lvlJc w:val="left"/>
      <w:pPr>
        <w:ind w:left="4452" w:hanging="360"/>
      </w:pPr>
      <w:rPr>
        <w:rFonts w:ascii="Courier New" w:hAnsi="Courier New" w:cs="Courier New" w:hint="default"/>
      </w:rPr>
    </w:lvl>
    <w:lvl w:ilvl="5" w:tplc="10070005" w:tentative="1">
      <w:start w:val="1"/>
      <w:numFmt w:val="bullet"/>
      <w:lvlText w:val=""/>
      <w:lvlJc w:val="left"/>
      <w:pPr>
        <w:ind w:left="5172" w:hanging="360"/>
      </w:pPr>
      <w:rPr>
        <w:rFonts w:ascii="Wingdings" w:hAnsi="Wingdings" w:hint="default"/>
      </w:rPr>
    </w:lvl>
    <w:lvl w:ilvl="6" w:tplc="10070001" w:tentative="1">
      <w:start w:val="1"/>
      <w:numFmt w:val="bullet"/>
      <w:lvlText w:val=""/>
      <w:lvlJc w:val="left"/>
      <w:pPr>
        <w:ind w:left="5892" w:hanging="360"/>
      </w:pPr>
      <w:rPr>
        <w:rFonts w:ascii="Symbol" w:hAnsi="Symbol" w:hint="default"/>
      </w:rPr>
    </w:lvl>
    <w:lvl w:ilvl="7" w:tplc="10070003" w:tentative="1">
      <w:start w:val="1"/>
      <w:numFmt w:val="bullet"/>
      <w:lvlText w:val="o"/>
      <w:lvlJc w:val="left"/>
      <w:pPr>
        <w:ind w:left="6612" w:hanging="360"/>
      </w:pPr>
      <w:rPr>
        <w:rFonts w:ascii="Courier New" w:hAnsi="Courier New" w:cs="Courier New" w:hint="default"/>
      </w:rPr>
    </w:lvl>
    <w:lvl w:ilvl="8" w:tplc="10070005" w:tentative="1">
      <w:start w:val="1"/>
      <w:numFmt w:val="bullet"/>
      <w:lvlText w:val=""/>
      <w:lvlJc w:val="left"/>
      <w:pPr>
        <w:ind w:left="7332" w:hanging="360"/>
      </w:pPr>
      <w:rPr>
        <w:rFonts w:ascii="Wingdings" w:hAnsi="Wingdings" w:hint="default"/>
      </w:rPr>
    </w:lvl>
  </w:abstractNum>
  <w:abstractNum w:abstractNumId="13" w15:restartNumberingAfterBreak="0">
    <w:nsid w:val="3D6175B5"/>
    <w:multiLevelType w:val="hybridMultilevel"/>
    <w:tmpl w:val="F316393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4" w15:restartNumberingAfterBreak="0">
    <w:nsid w:val="48204075"/>
    <w:multiLevelType w:val="hybridMultilevel"/>
    <w:tmpl w:val="07AA70A8"/>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5" w15:restartNumberingAfterBreak="0">
    <w:nsid w:val="4EE856B5"/>
    <w:multiLevelType w:val="hybridMultilevel"/>
    <w:tmpl w:val="30C2FEA2"/>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6" w15:restartNumberingAfterBreak="0">
    <w:nsid w:val="4EEC702C"/>
    <w:multiLevelType w:val="hybridMultilevel"/>
    <w:tmpl w:val="52304E9A"/>
    <w:lvl w:ilvl="0" w:tplc="10070001">
      <w:start w:val="1"/>
      <w:numFmt w:val="bullet"/>
      <w:lvlText w:val=""/>
      <w:lvlJc w:val="left"/>
      <w:pPr>
        <w:ind w:left="1440" w:hanging="360"/>
      </w:pPr>
      <w:rPr>
        <w:rFonts w:ascii="Symbol" w:hAnsi="Symbol" w:hint="default"/>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17" w15:restartNumberingAfterBreak="0">
    <w:nsid w:val="537C0F49"/>
    <w:multiLevelType w:val="hybridMultilevel"/>
    <w:tmpl w:val="09F2D0E6"/>
    <w:lvl w:ilvl="0" w:tplc="10070001">
      <w:start w:val="1"/>
      <w:numFmt w:val="bullet"/>
      <w:lvlText w:val=""/>
      <w:lvlJc w:val="left"/>
      <w:pPr>
        <w:ind w:left="1572" w:hanging="360"/>
      </w:pPr>
      <w:rPr>
        <w:rFonts w:ascii="Symbol" w:hAnsi="Symbol" w:hint="default"/>
      </w:rPr>
    </w:lvl>
    <w:lvl w:ilvl="1" w:tplc="10070003" w:tentative="1">
      <w:start w:val="1"/>
      <w:numFmt w:val="bullet"/>
      <w:lvlText w:val="o"/>
      <w:lvlJc w:val="left"/>
      <w:pPr>
        <w:ind w:left="2292" w:hanging="360"/>
      </w:pPr>
      <w:rPr>
        <w:rFonts w:ascii="Courier New" w:hAnsi="Courier New" w:cs="Courier New" w:hint="default"/>
      </w:rPr>
    </w:lvl>
    <w:lvl w:ilvl="2" w:tplc="10070005" w:tentative="1">
      <w:start w:val="1"/>
      <w:numFmt w:val="bullet"/>
      <w:lvlText w:val=""/>
      <w:lvlJc w:val="left"/>
      <w:pPr>
        <w:ind w:left="3012" w:hanging="360"/>
      </w:pPr>
      <w:rPr>
        <w:rFonts w:ascii="Wingdings" w:hAnsi="Wingdings" w:hint="default"/>
      </w:rPr>
    </w:lvl>
    <w:lvl w:ilvl="3" w:tplc="10070001" w:tentative="1">
      <w:start w:val="1"/>
      <w:numFmt w:val="bullet"/>
      <w:lvlText w:val=""/>
      <w:lvlJc w:val="left"/>
      <w:pPr>
        <w:ind w:left="3732" w:hanging="360"/>
      </w:pPr>
      <w:rPr>
        <w:rFonts w:ascii="Symbol" w:hAnsi="Symbol" w:hint="default"/>
      </w:rPr>
    </w:lvl>
    <w:lvl w:ilvl="4" w:tplc="10070003" w:tentative="1">
      <w:start w:val="1"/>
      <w:numFmt w:val="bullet"/>
      <w:lvlText w:val="o"/>
      <w:lvlJc w:val="left"/>
      <w:pPr>
        <w:ind w:left="4452" w:hanging="360"/>
      </w:pPr>
      <w:rPr>
        <w:rFonts w:ascii="Courier New" w:hAnsi="Courier New" w:cs="Courier New" w:hint="default"/>
      </w:rPr>
    </w:lvl>
    <w:lvl w:ilvl="5" w:tplc="10070005" w:tentative="1">
      <w:start w:val="1"/>
      <w:numFmt w:val="bullet"/>
      <w:lvlText w:val=""/>
      <w:lvlJc w:val="left"/>
      <w:pPr>
        <w:ind w:left="5172" w:hanging="360"/>
      </w:pPr>
      <w:rPr>
        <w:rFonts w:ascii="Wingdings" w:hAnsi="Wingdings" w:hint="default"/>
      </w:rPr>
    </w:lvl>
    <w:lvl w:ilvl="6" w:tplc="10070001" w:tentative="1">
      <w:start w:val="1"/>
      <w:numFmt w:val="bullet"/>
      <w:lvlText w:val=""/>
      <w:lvlJc w:val="left"/>
      <w:pPr>
        <w:ind w:left="5892" w:hanging="360"/>
      </w:pPr>
      <w:rPr>
        <w:rFonts w:ascii="Symbol" w:hAnsi="Symbol" w:hint="default"/>
      </w:rPr>
    </w:lvl>
    <w:lvl w:ilvl="7" w:tplc="10070003" w:tentative="1">
      <w:start w:val="1"/>
      <w:numFmt w:val="bullet"/>
      <w:lvlText w:val="o"/>
      <w:lvlJc w:val="left"/>
      <w:pPr>
        <w:ind w:left="6612" w:hanging="360"/>
      </w:pPr>
      <w:rPr>
        <w:rFonts w:ascii="Courier New" w:hAnsi="Courier New" w:cs="Courier New" w:hint="default"/>
      </w:rPr>
    </w:lvl>
    <w:lvl w:ilvl="8" w:tplc="10070005" w:tentative="1">
      <w:start w:val="1"/>
      <w:numFmt w:val="bullet"/>
      <w:lvlText w:val=""/>
      <w:lvlJc w:val="left"/>
      <w:pPr>
        <w:ind w:left="7332" w:hanging="360"/>
      </w:pPr>
      <w:rPr>
        <w:rFonts w:ascii="Wingdings" w:hAnsi="Wingdings" w:hint="default"/>
      </w:rPr>
    </w:lvl>
  </w:abstractNum>
  <w:abstractNum w:abstractNumId="18" w15:restartNumberingAfterBreak="0">
    <w:nsid w:val="58812133"/>
    <w:multiLevelType w:val="hybridMultilevel"/>
    <w:tmpl w:val="D27ECBE0"/>
    <w:lvl w:ilvl="0" w:tplc="10070001">
      <w:start w:val="1"/>
      <w:numFmt w:val="bullet"/>
      <w:lvlText w:val=""/>
      <w:lvlJc w:val="left"/>
      <w:pPr>
        <w:ind w:left="1080" w:hanging="360"/>
      </w:pPr>
      <w:rPr>
        <w:rFonts w:ascii="Symbol" w:hAnsi="Symbol" w:hint="default"/>
      </w:rPr>
    </w:lvl>
    <w:lvl w:ilvl="1" w:tplc="10070003">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9" w15:restartNumberingAfterBreak="0">
    <w:nsid w:val="59C35A06"/>
    <w:multiLevelType w:val="hybridMultilevel"/>
    <w:tmpl w:val="CB6EC914"/>
    <w:lvl w:ilvl="0" w:tplc="10070001">
      <w:start w:val="1"/>
      <w:numFmt w:val="bullet"/>
      <w:lvlText w:val=""/>
      <w:lvlJc w:val="left"/>
      <w:pPr>
        <w:ind w:left="1440" w:hanging="360"/>
      </w:pPr>
      <w:rPr>
        <w:rFonts w:ascii="Symbol" w:hAnsi="Symbol" w:hint="default"/>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20" w15:restartNumberingAfterBreak="0">
    <w:nsid w:val="5A1C2076"/>
    <w:multiLevelType w:val="hybridMultilevel"/>
    <w:tmpl w:val="B046F0EA"/>
    <w:lvl w:ilvl="0" w:tplc="B9EC1CD2">
      <w:numFmt w:val="bullet"/>
      <w:lvlText w:val="•"/>
      <w:lvlJc w:val="left"/>
      <w:pPr>
        <w:ind w:left="1080" w:hanging="360"/>
      </w:pPr>
      <w:rPr>
        <w:rFonts w:ascii="Calibri" w:eastAsia="Calibri" w:hAnsi="Calibri" w:cs="Calibri"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1" w15:restartNumberingAfterBreak="0">
    <w:nsid w:val="5B050B09"/>
    <w:multiLevelType w:val="hybridMultilevel"/>
    <w:tmpl w:val="225EDAF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2" w15:restartNumberingAfterBreak="0">
    <w:nsid w:val="666033A7"/>
    <w:multiLevelType w:val="hybridMultilevel"/>
    <w:tmpl w:val="C2CA30D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3" w15:restartNumberingAfterBreak="0">
    <w:nsid w:val="71BF0E2F"/>
    <w:multiLevelType w:val="hybridMultilevel"/>
    <w:tmpl w:val="E20CAB3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C3022B2"/>
    <w:multiLevelType w:val="hybridMultilevel"/>
    <w:tmpl w:val="36A6D79E"/>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5" w15:restartNumberingAfterBreak="0">
    <w:nsid w:val="7EB002C8"/>
    <w:multiLevelType w:val="hybridMultilevel"/>
    <w:tmpl w:val="D148371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9"/>
  </w:num>
  <w:num w:numId="5">
    <w:abstractNumId w:val="11"/>
  </w:num>
  <w:num w:numId="6">
    <w:abstractNumId w:val="19"/>
  </w:num>
  <w:num w:numId="7">
    <w:abstractNumId w:val="20"/>
  </w:num>
  <w:num w:numId="8">
    <w:abstractNumId w:val="0"/>
  </w:num>
  <w:num w:numId="9">
    <w:abstractNumId w:val="18"/>
  </w:num>
  <w:num w:numId="10">
    <w:abstractNumId w:val="21"/>
  </w:num>
  <w:num w:numId="11">
    <w:abstractNumId w:val="1"/>
  </w:num>
  <w:num w:numId="12">
    <w:abstractNumId w:val="24"/>
  </w:num>
  <w:num w:numId="13">
    <w:abstractNumId w:val="5"/>
  </w:num>
  <w:num w:numId="14">
    <w:abstractNumId w:val="14"/>
  </w:num>
  <w:num w:numId="15">
    <w:abstractNumId w:val="25"/>
  </w:num>
  <w:num w:numId="16">
    <w:abstractNumId w:val="2"/>
  </w:num>
  <w:num w:numId="17">
    <w:abstractNumId w:val="8"/>
  </w:num>
  <w:num w:numId="18">
    <w:abstractNumId w:val="17"/>
  </w:num>
  <w:num w:numId="19">
    <w:abstractNumId w:val="12"/>
  </w:num>
  <w:num w:numId="20">
    <w:abstractNumId w:val="13"/>
  </w:num>
  <w:num w:numId="21">
    <w:abstractNumId w:val="10"/>
  </w:num>
  <w:num w:numId="22">
    <w:abstractNumId w:val="22"/>
  </w:num>
  <w:num w:numId="23">
    <w:abstractNumId w:val="15"/>
  </w:num>
  <w:num w:numId="24">
    <w:abstractNumId w:val="23"/>
  </w:num>
  <w:num w:numId="25">
    <w:abstractNumId w:val="6"/>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HARDT Petra (MAM)">
    <w15:presenceInfo w15:providerId="AD" w15:userId="S-1-5-21-4267282193-1917571073-1218917746-747449"/>
  </w15:person>
  <w15:person w15:author="RICHARD Philippe (MAM)">
    <w15:presenceInfo w15:providerId="AD" w15:userId="S-1-5-21-4267282193-1917571073-1218917746-109272"/>
  </w15:person>
  <w15:person w15:author="Delphine Ballaguy">
    <w15:presenceInfo w15:providerId="Windows Live" w15:userId="70e80e1ece086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17"/>
    <w:rsid w:val="0000579B"/>
    <w:rsid w:val="000161E1"/>
    <w:rsid w:val="00084B11"/>
    <w:rsid w:val="000F187E"/>
    <w:rsid w:val="0010677E"/>
    <w:rsid w:val="00140C14"/>
    <w:rsid w:val="00150AC4"/>
    <w:rsid w:val="00176141"/>
    <w:rsid w:val="001870EE"/>
    <w:rsid w:val="001C755D"/>
    <w:rsid w:val="001E38BD"/>
    <w:rsid w:val="00221889"/>
    <w:rsid w:val="00253833"/>
    <w:rsid w:val="00272977"/>
    <w:rsid w:val="002C2761"/>
    <w:rsid w:val="002D7758"/>
    <w:rsid w:val="00311D6F"/>
    <w:rsid w:val="003321EA"/>
    <w:rsid w:val="003A5723"/>
    <w:rsid w:val="003F7E3E"/>
    <w:rsid w:val="00415F80"/>
    <w:rsid w:val="0046788F"/>
    <w:rsid w:val="00467C7B"/>
    <w:rsid w:val="00484496"/>
    <w:rsid w:val="004D2BAE"/>
    <w:rsid w:val="004F5557"/>
    <w:rsid w:val="00527A9D"/>
    <w:rsid w:val="00536F56"/>
    <w:rsid w:val="00581842"/>
    <w:rsid w:val="005C56AE"/>
    <w:rsid w:val="005E160E"/>
    <w:rsid w:val="00647000"/>
    <w:rsid w:val="00663648"/>
    <w:rsid w:val="006F6D63"/>
    <w:rsid w:val="006F79C7"/>
    <w:rsid w:val="00753979"/>
    <w:rsid w:val="007747BC"/>
    <w:rsid w:val="007855B4"/>
    <w:rsid w:val="007C2505"/>
    <w:rsid w:val="007E56ED"/>
    <w:rsid w:val="007F6E08"/>
    <w:rsid w:val="007F7E90"/>
    <w:rsid w:val="00833BF7"/>
    <w:rsid w:val="008556ED"/>
    <w:rsid w:val="008D0C9B"/>
    <w:rsid w:val="008D5363"/>
    <w:rsid w:val="008D65E3"/>
    <w:rsid w:val="008D6AD2"/>
    <w:rsid w:val="00917CE2"/>
    <w:rsid w:val="009260BC"/>
    <w:rsid w:val="0095354B"/>
    <w:rsid w:val="009A11A9"/>
    <w:rsid w:val="009F2632"/>
    <w:rsid w:val="00A32242"/>
    <w:rsid w:val="00A463AC"/>
    <w:rsid w:val="00A67940"/>
    <w:rsid w:val="00AA5BD7"/>
    <w:rsid w:val="00AC6AB0"/>
    <w:rsid w:val="00AD512C"/>
    <w:rsid w:val="00AE50C2"/>
    <w:rsid w:val="00B736D7"/>
    <w:rsid w:val="00B753C6"/>
    <w:rsid w:val="00BB5E44"/>
    <w:rsid w:val="00BC5CC4"/>
    <w:rsid w:val="00BC7676"/>
    <w:rsid w:val="00BE1E9C"/>
    <w:rsid w:val="00C236F5"/>
    <w:rsid w:val="00C310C4"/>
    <w:rsid w:val="00C36470"/>
    <w:rsid w:val="00C4036A"/>
    <w:rsid w:val="00C43225"/>
    <w:rsid w:val="00C465F2"/>
    <w:rsid w:val="00CE6817"/>
    <w:rsid w:val="00CF103A"/>
    <w:rsid w:val="00D07356"/>
    <w:rsid w:val="00D11E2B"/>
    <w:rsid w:val="00D24EB0"/>
    <w:rsid w:val="00D25AA6"/>
    <w:rsid w:val="00D31A46"/>
    <w:rsid w:val="00D32687"/>
    <w:rsid w:val="00D50691"/>
    <w:rsid w:val="00D54421"/>
    <w:rsid w:val="00D54683"/>
    <w:rsid w:val="00D81541"/>
    <w:rsid w:val="00D90350"/>
    <w:rsid w:val="00D93956"/>
    <w:rsid w:val="00DB7102"/>
    <w:rsid w:val="00DC21CA"/>
    <w:rsid w:val="00E130C8"/>
    <w:rsid w:val="00E15D80"/>
    <w:rsid w:val="00E270B6"/>
    <w:rsid w:val="00E5754F"/>
    <w:rsid w:val="00E910F4"/>
    <w:rsid w:val="00ED281D"/>
    <w:rsid w:val="00ED51A5"/>
    <w:rsid w:val="00F1591D"/>
    <w:rsid w:val="00F40522"/>
    <w:rsid w:val="00F61C00"/>
    <w:rsid w:val="00F948E9"/>
    <w:rsid w:val="00FA3F7A"/>
    <w:rsid w:val="00FA6BF7"/>
    <w:rsid w:val="00FB6193"/>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308F3"/>
  <w15:docId w15:val="{4142AFC5-461F-4D0F-8940-72EEBF2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D90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0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691"/>
  </w:style>
  <w:style w:type="paragraph" w:styleId="Fuzeile">
    <w:name w:val="footer"/>
    <w:basedOn w:val="Standard"/>
    <w:link w:val="FuzeileZchn"/>
    <w:uiPriority w:val="99"/>
    <w:unhideWhenUsed/>
    <w:rsid w:val="00D506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691"/>
  </w:style>
  <w:style w:type="character" w:customStyle="1" w:styleId="berschrift1Zchn">
    <w:name w:val="Überschrift 1 Zchn"/>
    <w:basedOn w:val="Absatz-Standardschriftart"/>
    <w:link w:val="berschrift1"/>
    <w:uiPriority w:val="9"/>
    <w:rsid w:val="00D9035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D90350"/>
    <w:pPr>
      <w:widowControl/>
      <w:outlineLvl w:val="9"/>
    </w:pPr>
    <w:rPr>
      <w:lang w:val="fr-LU" w:eastAsia="fr-LU"/>
    </w:rPr>
  </w:style>
  <w:style w:type="paragraph" w:styleId="Sprechblasentext">
    <w:name w:val="Balloon Text"/>
    <w:basedOn w:val="Standard"/>
    <w:link w:val="SprechblasentextZchn"/>
    <w:uiPriority w:val="99"/>
    <w:semiHidden/>
    <w:unhideWhenUsed/>
    <w:rsid w:val="00D90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350"/>
    <w:rPr>
      <w:rFonts w:ascii="Tahoma" w:hAnsi="Tahoma" w:cs="Tahoma"/>
      <w:sz w:val="16"/>
      <w:szCs w:val="16"/>
    </w:rPr>
  </w:style>
  <w:style w:type="character" w:customStyle="1" w:styleId="berschrift2Zchn">
    <w:name w:val="Überschrift 2 Zchn"/>
    <w:basedOn w:val="Absatz-Standardschriftart"/>
    <w:link w:val="berschrift2"/>
    <w:uiPriority w:val="9"/>
    <w:rsid w:val="00D90350"/>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C755D"/>
    <w:pPr>
      <w:spacing w:after="100"/>
    </w:pPr>
  </w:style>
  <w:style w:type="paragraph" w:styleId="Verzeichnis2">
    <w:name w:val="toc 2"/>
    <w:basedOn w:val="Standard"/>
    <w:next w:val="Standard"/>
    <w:autoRedefine/>
    <w:uiPriority w:val="39"/>
    <w:unhideWhenUsed/>
    <w:rsid w:val="001C755D"/>
    <w:pPr>
      <w:spacing w:after="100"/>
      <w:ind w:left="220"/>
    </w:pPr>
  </w:style>
  <w:style w:type="character" w:styleId="Hyperlink">
    <w:name w:val="Hyperlink"/>
    <w:basedOn w:val="Absatz-Standardschriftart"/>
    <w:uiPriority w:val="99"/>
    <w:unhideWhenUsed/>
    <w:rsid w:val="001C755D"/>
    <w:rPr>
      <w:color w:val="0000FF" w:themeColor="hyperlink"/>
      <w:u w:val="single"/>
    </w:rPr>
  </w:style>
  <w:style w:type="paragraph" w:styleId="Listenabsatz">
    <w:name w:val="List Paragraph"/>
    <w:basedOn w:val="Standard"/>
    <w:uiPriority w:val="34"/>
    <w:qFormat/>
    <w:rsid w:val="00753979"/>
    <w:pPr>
      <w:widowControl/>
      <w:spacing w:after="160" w:line="259" w:lineRule="auto"/>
      <w:ind w:left="720"/>
      <w:contextualSpacing/>
    </w:pPr>
    <w:rPr>
      <w:rFonts w:ascii="Calibri" w:eastAsia="Calibri" w:hAnsi="Calibri" w:cs="Times New Roman"/>
      <w:lang w:val="fr-FR"/>
    </w:rPr>
  </w:style>
  <w:style w:type="character" w:styleId="Kommentarzeichen">
    <w:name w:val="annotation reference"/>
    <w:basedOn w:val="Absatz-Standardschriftart"/>
    <w:uiPriority w:val="99"/>
    <w:semiHidden/>
    <w:unhideWhenUsed/>
    <w:rsid w:val="004F5557"/>
    <w:rPr>
      <w:sz w:val="16"/>
      <w:szCs w:val="16"/>
    </w:rPr>
  </w:style>
  <w:style w:type="paragraph" w:styleId="Kommentartext">
    <w:name w:val="annotation text"/>
    <w:basedOn w:val="Standard"/>
    <w:link w:val="KommentartextZchn"/>
    <w:uiPriority w:val="99"/>
    <w:semiHidden/>
    <w:unhideWhenUsed/>
    <w:rsid w:val="004F5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5557"/>
    <w:rPr>
      <w:sz w:val="20"/>
      <w:szCs w:val="20"/>
    </w:rPr>
  </w:style>
  <w:style w:type="paragraph" w:styleId="Kommentarthema">
    <w:name w:val="annotation subject"/>
    <w:basedOn w:val="Kommentartext"/>
    <w:next w:val="Kommentartext"/>
    <w:link w:val="KommentarthemaZchn"/>
    <w:uiPriority w:val="99"/>
    <w:semiHidden/>
    <w:unhideWhenUsed/>
    <w:rsid w:val="004F5557"/>
    <w:rPr>
      <w:b/>
      <w:bCs/>
    </w:rPr>
  </w:style>
  <w:style w:type="character" w:customStyle="1" w:styleId="KommentarthemaZchn">
    <w:name w:val="Kommentarthema Zchn"/>
    <w:basedOn w:val="KommentartextZchn"/>
    <w:link w:val="Kommentarthema"/>
    <w:uiPriority w:val="99"/>
    <w:semiHidden/>
    <w:rsid w:val="004F5557"/>
    <w:rPr>
      <w:b/>
      <w:bCs/>
      <w:sz w:val="20"/>
      <w:szCs w:val="20"/>
    </w:rPr>
  </w:style>
  <w:style w:type="paragraph" w:styleId="berarbeitung">
    <w:name w:val="Revision"/>
    <w:hidden/>
    <w:uiPriority w:val="99"/>
    <w:semiHidden/>
    <w:rsid w:val="00AD512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733C5C3B4CE42AAD8A7EE2C6D4959" ma:contentTypeVersion="15" ma:contentTypeDescription="Create a new document." ma:contentTypeScope="" ma:versionID="d7ed90561ee6fc8d28688b37cd742c86">
  <xsd:schema xmlns:xsd="http://www.w3.org/2001/XMLSchema" xmlns:xs="http://www.w3.org/2001/XMLSchema" xmlns:p="http://schemas.microsoft.com/office/2006/metadata/properties" xmlns:ns2="994c05b5-3d8e-46a6-9300-d227282eff73" xmlns:ns3="695f2b7e-659f-40b0-95b2-fc43ee2adcfc" targetNamespace="http://schemas.microsoft.com/office/2006/metadata/properties" ma:root="true" ma:fieldsID="9013536eff472074a82842b578a3fe52" ns2:_="" ns3:_="">
    <xsd:import namespace="994c05b5-3d8e-46a6-9300-d227282eff73"/>
    <xsd:import namespace="695f2b7e-659f-40b0-95b2-fc43ee2ad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5b5-3d8e-46a6-9300-d227282ef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f2b7e-659f-40b0-95b2-fc43ee2ad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817F-7381-4388-9D62-9ED1C84E91A6}"/>
</file>

<file path=customXml/itemProps2.xml><?xml version="1.0" encoding="utf-8"?>
<ds:datastoreItem xmlns:ds="http://schemas.openxmlformats.org/officeDocument/2006/customXml" ds:itemID="{43CC4306-5419-4AA2-BCF9-5D05478EBE47}">
  <ds:schemaRefs>
    <ds:schemaRef ds:uri="bc2e547d-2010-47e3-bae5-13654ae64972"/>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9f30b085-8061-4e30-b779-1dd93003537f"/>
    <ds:schemaRef ds:uri="http://www.w3.org/XML/1998/namespace"/>
    <ds:schemaRef ds:uri="http://purl.org/dc/elements/1.1/"/>
  </ds:schemaRefs>
</ds:datastoreItem>
</file>

<file path=customXml/itemProps3.xml><?xml version="1.0" encoding="utf-8"?>
<ds:datastoreItem xmlns:ds="http://schemas.openxmlformats.org/officeDocument/2006/customXml" ds:itemID="{54CDD8E5-3121-4334-BD89-B164C2905E79}">
  <ds:schemaRefs>
    <ds:schemaRef ds:uri="http://schemas.microsoft.com/sharepoint/v3/contenttype/forms"/>
  </ds:schemaRefs>
</ds:datastoreItem>
</file>

<file path=customXml/itemProps4.xml><?xml version="1.0" encoding="utf-8"?>
<ds:datastoreItem xmlns:ds="http://schemas.openxmlformats.org/officeDocument/2006/customXml" ds:itemID="{77D1D48C-BBFA-4F29-9C0D-2B500EF9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11928</Characters>
  <Application>Microsoft Office Word</Application>
  <DocSecurity>0</DocSecurity>
  <Lines>99</Lines>
  <Paragraphs>27</Paragraphs>
  <ScaleCrop>false</ScaleCrop>
  <HeadingPairs>
    <vt:vector size="8" baseType="variant">
      <vt:variant>
        <vt:lpstr>Titre</vt:lpstr>
      </vt:variant>
      <vt:variant>
        <vt:i4>1</vt:i4>
      </vt:variant>
      <vt:variant>
        <vt:lpstr>Title</vt:lpstr>
      </vt:variant>
      <vt:variant>
        <vt:i4>1</vt:i4>
      </vt:variant>
      <vt:variant>
        <vt:lpstr>Τίτλος</vt:lpstr>
      </vt:variant>
      <vt:variant>
        <vt:i4>1</vt:i4>
      </vt:variant>
      <vt:variant>
        <vt:lpstr>Titel</vt:lpstr>
      </vt:variant>
      <vt:variant>
        <vt:i4>1</vt:i4>
      </vt:variant>
    </vt:vector>
  </HeadingPairs>
  <TitlesOfParts>
    <vt:vector size="4" baseType="lpstr">
      <vt:lpstr>Microsoft Word - Communication Policy - final version en.docx</vt:lpstr>
      <vt:lpstr>Microsoft Word - Communication Policy - final version en.docx</vt:lpstr>
      <vt:lpstr>Microsoft Word - Communication Policy - final version en.docx</vt:lpstr>
      <vt:lpstr>Microsoft Word - Communication Policy - final version en.docx</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 Policy - final version en.docx</dc:title>
  <dc:creator>European School Luxembourg 2 – Communication Policy,    February 2022</dc:creator>
  <cp:lastModifiedBy>MAZZEI Parida (MAM)</cp:lastModifiedBy>
  <cp:revision>7</cp:revision>
  <cp:lastPrinted>2022-02-02T14:30:00Z</cp:lastPrinted>
  <dcterms:created xsi:type="dcterms:W3CDTF">2022-02-02T14:29:00Z</dcterms:created>
  <dcterms:modified xsi:type="dcterms:W3CDTF">2022-06-21T09:40:00Z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2021-03-16T00:00:00Z</vt:filetime>
  </property>
  <property fmtid="{D5CDD505-2E9C-101B-9397-08002B2CF9AE}" pid="4" name="ContentTypeId">
    <vt:lpwstr>0x010100A1B733C5C3B4CE42AAD8A7EE2C6D4959</vt:lpwstr>
  </property>
</Properties>
</file>