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79BB" w14:textId="7C8BBE6E" w:rsidR="00CE6817" w:rsidRPr="00830321" w:rsidRDefault="00CE6817">
      <w:pPr>
        <w:spacing w:after="0" w:line="200" w:lineRule="exact"/>
        <w:rPr>
          <w:lang w:val="en-GB"/>
          <w:rPrChange w:id="0" w:author="MAZZEI Parida (MAM)" w:date="2022-06-21T11:25:00Z">
            <w:rPr/>
          </w:rPrChange>
        </w:rPr>
      </w:pPr>
    </w:p>
    <w:p w14:paraId="3FDBFDFB" w14:textId="15AC33C3" w:rsidR="00CE6817" w:rsidRPr="0046788F" w:rsidRDefault="00753979">
      <w:pPr>
        <w:spacing w:after="0" w:line="200" w:lineRule="exact"/>
      </w:pPr>
      <w:r w:rsidRPr="0046788F">
        <w:rPr>
          <w:noProof/>
          <w:lang w:val="fr-CH" w:eastAsia="ja-JP"/>
        </w:rPr>
        <w:drawing>
          <wp:anchor distT="0" distB="0" distL="114300" distR="114300" simplePos="0" relativeHeight="251659264" behindDoc="1" locked="0" layoutInCell="1" allowOverlap="1" wp14:anchorId="4FCCA41C" wp14:editId="4936509E">
            <wp:simplePos x="0" y="0"/>
            <wp:positionH relativeFrom="column">
              <wp:posOffset>-236219</wp:posOffset>
            </wp:positionH>
            <wp:positionV relativeFrom="paragraph">
              <wp:posOffset>141761</wp:posOffset>
            </wp:positionV>
            <wp:extent cx="1828800" cy="624049"/>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725" cy="628459"/>
                    </a:xfrm>
                    <a:prstGeom prst="rect">
                      <a:avLst/>
                    </a:prstGeom>
                    <a:noFill/>
                  </pic:spPr>
                </pic:pic>
              </a:graphicData>
            </a:graphic>
            <wp14:sizeRelH relativeFrom="page">
              <wp14:pctWidth>0</wp14:pctWidth>
            </wp14:sizeRelH>
            <wp14:sizeRelV relativeFrom="page">
              <wp14:pctHeight>0</wp14:pctHeight>
            </wp14:sizeRelV>
          </wp:anchor>
        </w:drawing>
      </w:r>
    </w:p>
    <w:p w14:paraId="75AB5F45" w14:textId="77777777" w:rsidR="00CE6817" w:rsidRPr="0046788F" w:rsidRDefault="00CE6817">
      <w:pPr>
        <w:spacing w:after="0" w:line="200" w:lineRule="exact"/>
      </w:pPr>
    </w:p>
    <w:p w14:paraId="4A72D925" w14:textId="77777777" w:rsidR="00CE6817" w:rsidRPr="0046788F" w:rsidRDefault="00CE6817">
      <w:pPr>
        <w:spacing w:after="0" w:line="200" w:lineRule="exact"/>
      </w:pPr>
    </w:p>
    <w:p w14:paraId="33013CAE" w14:textId="77777777" w:rsidR="00CE6817" w:rsidRPr="0046788F" w:rsidRDefault="00CE6817">
      <w:pPr>
        <w:spacing w:after="0" w:line="200" w:lineRule="exact"/>
      </w:pPr>
    </w:p>
    <w:p w14:paraId="5181A9B0" w14:textId="77777777" w:rsidR="00CE6817" w:rsidRPr="0046788F" w:rsidRDefault="00CE6817">
      <w:pPr>
        <w:spacing w:after="0" w:line="200" w:lineRule="exact"/>
      </w:pPr>
    </w:p>
    <w:p w14:paraId="7657B3E7" w14:textId="06615C2D" w:rsidR="00CE6817" w:rsidRPr="0046788F" w:rsidRDefault="00CE6817">
      <w:pPr>
        <w:spacing w:after="0" w:line="200" w:lineRule="exact"/>
      </w:pPr>
    </w:p>
    <w:p w14:paraId="1D9DA57F" w14:textId="77777777" w:rsidR="00D50691" w:rsidRPr="0046788F" w:rsidRDefault="00D50691">
      <w:pPr>
        <w:spacing w:after="0" w:line="522" w:lineRule="exact"/>
        <w:ind w:left="2298" w:right="1849"/>
        <w:jc w:val="center"/>
        <w:rPr>
          <w:rFonts w:ascii="Arial" w:eastAsia="Arial" w:hAnsi="Arial" w:cs="Arial"/>
          <w:spacing w:val="1"/>
          <w:w w:val="73"/>
          <w:u w:val="thick" w:color="000000"/>
        </w:rPr>
      </w:pPr>
    </w:p>
    <w:p w14:paraId="43E2C749" w14:textId="77777777" w:rsidR="00D50691" w:rsidRPr="0046788F" w:rsidRDefault="00D50691">
      <w:pPr>
        <w:spacing w:after="0" w:line="522" w:lineRule="exact"/>
        <w:ind w:left="2298" w:right="1849"/>
        <w:jc w:val="center"/>
        <w:rPr>
          <w:rFonts w:ascii="Arial" w:eastAsia="Arial" w:hAnsi="Arial" w:cs="Arial"/>
          <w:spacing w:val="1"/>
          <w:w w:val="73"/>
          <w:u w:val="thick" w:color="000000"/>
        </w:rPr>
      </w:pPr>
    </w:p>
    <w:p w14:paraId="6E0426AA" w14:textId="77777777" w:rsidR="00D50691" w:rsidRPr="0046788F" w:rsidRDefault="00D50691">
      <w:pPr>
        <w:spacing w:after="0" w:line="522" w:lineRule="exact"/>
        <w:ind w:left="2298" w:right="1849"/>
        <w:jc w:val="center"/>
        <w:rPr>
          <w:rFonts w:ascii="Arial" w:eastAsia="Arial" w:hAnsi="Arial" w:cs="Arial"/>
          <w:spacing w:val="1"/>
          <w:w w:val="73"/>
          <w:u w:val="thick" w:color="000000"/>
        </w:rPr>
      </w:pPr>
    </w:p>
    <w:p w14:paraId="1C5AD611" w14:textId="18157547" w:rsidR="00CE6817" w:rsidRDefault="00753979">
      <w:pPr>
        <w:spacing w:after="0"/>
        <w:jc w:val="center"/>
      </w:pPr>
      <w:r>
        <w:rPr>
          <w:noProof/>
          <w:lang w:val="fr-CH" w:eastAsia="ja-JP"/>
        </w:rPr>
        <mc:AlternateContent>
          <mc:Choice Requires="wps">
            <w:drawing>
              <wp:anchor distT="0" distB="0" distL="114300" distR="114300" simplePos="0" relativeHeight="251661312" behindDoc="0" locked="0" layoutInCell="1" allowOverlap="1" wp14:anchorId="5ACDDD7B" wp14:editId="3FC5BECA">
                <wp:simplePos x="0" y="0"/>
                <wp:positionH relativeFrom="column">
                  <wp:posOffset>487680</wp:posOffset>
                </wp:positionH>
                <wp:positionV relativeFrom="paragraph">
                  <wp:posOffset>1129030</wp:posOffset>
                </wp:positionV>
                <wp:extent cx="4366260" cy="2628900"/>
                <wp:effectExtent l="228600" t="228600" r="243840" b="247650"/>
                <wp:wrapNone/>
                <wp:docPr id="5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2628900"/>
                        </a:xfrm>
                        <a:prstGeom prst="rect">
                          <a:avLst/>
                        </a:prstGeom>
                        <a:solidFill>
                          <a:srgbClr val="4F81BD"/>
                        </a:solidFill>
                        <a:ln w="25400" cap="flat" cmpd="sng" algn="ctr">
                          <a:solidFill>
                            <a:srgbClr val="4F81BD">
                              <a:shade val="50000"/>
                            </a:srgbClr>
                          </a:solidFill>
                          <a:prstDash val="solid"/>
                          <a:headEnd/>
                          <a:tailEnd/>
                        </a:ln>
                        <a:effectLst>
                          <a:glow rad="228600">
                            <a:srgbClr val="4F81BD">
                              <a:satMod val="175000"/>
                              <a:alpha val="40000"/>
                            </a:srgbClr>
                          </a:glow>
                        </a:effectLst>
                      </wps:spPr>
                      <wps:txbx>
                        <w:txbxContent>
                          <w:p w14:paraId="4D08DAAD" w14:textId="77777777" w:rsidR="00D25AA6" w:rsidRDefault="00D25AA6" w:rsidP="00753979">
                            <w:pPr>
                              <w:jc w:val="center"/>
                              <w:rPr>
                                <w:sz w:val="44"/>
                              </w:rPr>
                            </w:pPr>
                          </w:p>
                          <w:p w14:paraId="67B9FE87" w14:textId="77777777" w:rsidR="00D25AA6" w:rsidRPr="00753979" w:rsidRDefault="00D25AA6" w:rsidP="00753979">
                            <w:pPr>
                              <w:jc w:val="center"/>
                              <w:rPr>
                                <w:b/>
                                <w:color w:val="FFFFFF" w:themeColor="background1"/>
                                <w:sz w:val="44"/>
                              </w:rPr>
                            </w:pPr>
                            <w:r w:rsidRPr="00753979">
                              <w:rPr>
                                <w:b/>
                                <w:color w:val="FFFFFF" w:themeColor="background1"/>
                                <w:sz w:val="44"/>
                              </w:rPr>
                              <w:t>European School Luxembourg 2</w:t>
                            </w:r>
                          </w:p>
                          <w:p w14:paraId="65667F85" w14:textId="59F43798" w:rsidR="00D25AA6" w:rsidRDefault="00D25AA6" w:rsidP="00753979">
                            <w:pPr>
                              <w:jc w:val="center"/>
                              <w:rPr>
                                <w:b/>
                                <w:color w:val="002060"/>
                                <w:sz w:val="56"/>
                                <w:szCs w:val="56"/>
                              </w:rPr>
                            </w:pPr>
                            <w:r>
                              <w:rPr>
                                <w:b/>
                                <w:color w:val="002060"/>
                                <w:sz w:val="56"/>
                                <w:szCs w:val="56"/>
                              </w:rPr>
                              <w:t>Communication</w:t>
                            </w:r>
                            <w:r w:rsidRPr="007A6C15">
                              <w:rPr>
                                <w:b/>
                                <w:color w:val="002060"/>
                                <w:sz w:val="56"/>
                                <w:szCs w:val="56"/>
                              </w:rPr>
                              <w:t xml:space="preserve"> Policy</w:t>
                            </w:r>
                          </w:p>
                          <w:p w14:paraId="28370289" w14:textId="77777777" w:rsidR="00D25AA6" w:rsidRPr="00753979" w:rsidRDefault="00D25AA6" w:rsidP="00753979">
                            <w:pPr>
                              <w:pStyle w:val="Paragraphedeliste"/>
                              <w:numPr>
                                <w:ilvl w:val="0"/>
                                <w:numId w:val="1"/>
                              </w:numPr>
                              <w:jc w:val="center"/>
                              <w:rPr>
                                <w:b/>
                                <w:color w:val="FFFFFF" w:themeColor="background1"/>
                                <w:sz w:val="44"/>
                              </w:rPr>
                            </w:pPr>
                            <w:r w:rsidRPr="00753979">
                              <w:rPr>
                                <w:b/>
                                <w:color w:val="FFFFFF" w:themeColor="background1"/>
                                <w:sz w:val="44"/>
                              </w:rPr>
                              <w:t xml:space="preserve">Nursery and </w:t>
                            </w:r>
                            <w:proofErr w:type="spellStart"/>
                            <w:r w:rsidRPr="00753979">
                              <w:rPr>
                                <w:b/>
                                <w:color w:val="FFFFFF" w:themeColor="background1"/>
                                <w:sz w:val="44"/>
                              </w:rPr>
                              <w:t>Primary</w:t>
                            </w:r>
                            <w:proofErr w:type="spellEnd"/>
                            <w:r w:rsidRPr="00753979">
                              <w:rPr>
                                <w:b/>
                                <w:color w:val="FFFFFF" w:themeColor="background1"/>
                                <w:sz w:val="44"/>
                              </w:rPr>
                              <w:t xml:space="preserve"> Cycles -</w:t>
                            </w:r>
                          </w:p>
                          <w:p w14:paraId="616906DA" w14:textId="77777777" w:rsidR="00D25AA6" w:rsidRPr="00753979" w:rsidRDefault="00D25AA6" w:rsidP="00753979">
                            <w:pPr>
                              <w:jc w:val="center"/>
                              <w:rPr>
                                <w:b/>
                                <w:color w:val="FFFFFF" w:themeColor="background1"/>
                                <w:sz w:val="44"/>
                                <w:lang w:val="fr-L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CDDD7B" id="_x0000_t202" coordsize="21600,21600" o:spt="202" path="m,l,21600r21600,l21600,xe">
                <v:stroke joinstyle="miter"/>
                <v:path gradientshapeok="t" o:connecttype="rect"/>
              </v:shapetype>
              <v:shape id="Zone de texte 2" o:spid="_x0000_s1026" type="#_x0000_t202" style="position:absolute;left:0;text-align:left;margin-left:38.4pt;margin-top:88.9pt;width:343.8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" fillcolor="#4f81bd" strokecolor="#385d8a" strokeweight="2pt">
                <v:textbox>
                  <w:txbxContent>
                    <w:p w14:paraId="4D08DAAD" w14:textId="77777777" w:rsidR="00D25AA6" w:rsidRDefault="00D25AA6" w:rsidP="00753979">
                      <w:pPr>
                        <w:jc w:val="center"/>
                        <w:rPr>
                          <w:sz w:val="44"/>
                        </w:rPr>
                      </w:pPr>
                    </w:p>
                    <w:p w14:paraId="67B9FE87" w14:textId="77777777" w:rsidR="00D25AA6" w:rsidRPr="00753979" w:rsidRDefault="00D25AA6" w:rsidP="00753979">
                      <w:pPr>
                        <w:jc w:val="center"/>
                        <w:rPr>
                          <w:b/>
                          <w:color w:val="FFFFFF" w:themeColor="background1"/>
                          <w:sz w:val="44"/>
                        </w:rPr>
                      </w:pPr>
                      <w:r w:rsidRPr="00753979">
                        <w:rPr>
                          <w:b/>
                          <w:color w:val="FFFFFF" w:themeColor="background1"/>
                          <w:sz w:val="44"/>
                        </w:rPr>
                        <w:t>European School Luxembourg 2</w:t>
                      </w:r>
                    </w:p>
                    <w:p w14:paraId="65667F85" w14:textId="59F43798" w:rsidR="00D25AA6" w:rsidRDefault="00D25AA6" w:rsidP="00753979">
                      <w:pPr>
                        <w:jc w:val="center"/>
                        <w:rPr>
                          <w:b/>
                          <w:color w:val="002060"/>
                          <w:sz w:val="56"/>
                          <w:szCs w:val="56"/>
                        </w:rPr>
                      </w:pPr>
                      <w:r>
                        <w:rPr>
                          <w:b/>
                          <w:color w:val="002060"/>
                          <w:sz w:val="56"/>
                          <w:szCs w:val="56"/>
                        </w:rPr>
                        <w:t>Communication</w:t>
                      </w:r>
                      <w:r w:rsidRPr="007A6C15">
                        <w:rPr>
                          <w:b/>
                          <w:color w:val="002060"/>
                          <w:sz w:val="56"/>
                          <w:szCs w:val="56"/>
                        </w:rPr>
                        <w:t xml:space="preserve"> Policy</w:t>
                      </w:r>
                    </w:p>
                    <w:p w14:paraId="28370289" w14:textId="77777777" w:rsidR="00D25AA6" w:rsidRPr="00753979" w:rsidRDefault="00D25AA6" w:rsidP="00753979">
                      <w:pPr>
                        <w:pStyle w:val="Paragraphedeliste"/>
                        <w:numPr>
                          <w:ilvl w:val="0"/>
                          <w:numId w:val="1"/>
                        </w:numPr>
                        <w:jc w:val="center"/>
                        <w:rPr>
                          <w:b/>
                          <w:color w:val="FFFFFF" w:themeColor="background1"/>
                          <w:sz w:val="44"/>
                        </w:rPr>
                      </w:pPr>
                      <w:r w:rsidRPr="00753979">
                        <w:rPr>
                          <w:b/>
                          <w:color w:val="FFFFFF" w:themeColor="background1"/>
                          <w:sz w:val="44"/>
                        </w:rPr>
                        <w:t xml:space="preserve">Nursery and </w:t>
                      </w:r>
                      <w:proofErr w:type="spellStart"/>
                      <w:r w:rsidRPr="00753979">
                        <w:rPr>
                          <w:b/>
                          <w:color w:val="FFFFFF" w:themeColor="background1"/>
                          <w:sz w:val="44"/>
                        </w:rPr>
                        <w:t>Primary</w:t>
                      </w:r>
                      <w:proofErr w:type="spellEnd"/>
                      <w:r w:rsidRPr="00753979">
                        <w:rPr>
                          <w:b/>
                          <w:color w:val="FFFFFF" w:themeColor="background1"/>
                          <w:sz w:val="44"/>
                        </w:rPr>
                        <w:t xml:space="preserve"> Cycles -</w:t>
                      </w:r>
                    </w:p>
                    <w:p w14:paraId="616906DA" w14:textId="77777777" w:rsidR="00D25AA6" w:rsidRPr="00753979" w:rsidRDefault="00D25AA6" w:rsidP="00753979">
                      <w:pPr>
                        <w:jc w:val="center"/>
                        <w:rPr>
                          <w:b/>
                          <w:color w:val="FFFFFF" w:themeColor="background1"/>
                          <w:sz w:val="44"/>
                          <w:lang w:val="fr-LU"/>
                        </w:rPr>
                      </w:pPr>
                    </w:p>
                  </w:txbxContent>
                </v:textbox>
              </v:shape>
            </w:pict>
          </mc:Fallback>
        </mc:AlternateContent>
      </w:r>
    </w:p>
    <w:p w14:paraId="792A82EF" w14:textId="2D2FC30F" w:rsidR="00753979" w:rsidRPr="0046788F" w:rsidRDefault="00753979">
      <w:pPr>
        <w:spacing w:after="0"/>
        <w:jc w:val="center"/>
        <w:sectPr w:rsidR="00753979" w:rsidRPr="0046788F" w:rsidSect="00484496">
          <w:footerReference w:type="first" r:id="rId12"/>
          <w:type w:val="continuous"/>
          <w:pgSz w:w="11900" w:h="16840"/>
          <w:pgMar w:top="1580" w:right="1680" w:bottom="280" w:left="1680" w:header="720" w:footer="720" w:gutter="0"/>
          <w:cols w:space="720"/>
          <w:docGrid w:linePitch="299"/>
        </w:sectPr>
      </w:pPr>
    </w:p>
    <w:p w14:paraId="6EEDFAC4" w14:textId="77777777" w:rsidR="00CE6817" w:rsidRPr="0046788F" w:rsidRDefault="00CE6817">
      <w:pPr>
        <w:spacing w:after="0" w:line="200" w:lineRule="exact"/>
      </w:pPr>
      <w:bookmarkStart w:id="1" w:name="_Hlk94008359"/>
    </w:p>
    <w:p w14:paraId="3ABA196E" w14:textId="77777777" w:rsidR="00CE6817" w:rsidRPr="0046788F" w:rsidRDefault="00CE6817">
      <w:pPr>
        <w:spacing w:before="12" w:after="0" w:line="220" w:lineRule="exact"/>
      </w:pPr>
    </w:p>
    <w:bookmarkStart w:id="2" w:name="_Hlk94010060" w:displacedByCustomXml="next"/>
    <w:sdt>
      <w:sdtPr>
        <w:rPr>
          <w:rFonts w:asciiTheme="minorHAnsi" w:eastAsiaTheme="minorHAnsi" w:hAnsiTheme="minorHAnsi" w:cstheme="minorBidi"/>
          <w:b w:val="0"/>
          <w:bCs w:val="0"/>
          <w:color w:val="auto"/>
          <w:sz w:val="22"/>
          <w:szCs w:val="22"/>
          <w:lang w:val="fr-FR" w:eastAsia="en-US"/>
        </w:rPr>
        <w:id w:val="-548378266"/>
        <w:docPartObj>
          <w:docPartGallery w:val="Table of Contents"/>
          <w:docPartUnique/>
        </w:docPartObj>
      </w:sdtPr>
      <w:sdtEndPr/>
      <w:sdtContent>
        <w:p w14:paraId="106E5DEA" w14:textId="6C183A68" w:rsidR="00D90350" w:rsidRDefault="00D90350">
          <w:pPr>
            <w:pStyle w:val="En-ttedetabledesmatires"/>
            <w:rPr>
              <w:lang w:val="fr-FR"/>
            </w:rPr>
          </w:pPr>
          <w:r w:rsidRPr="00753979">
            <w:rPr>
              <w:lang w:val="fr-FR"/>
            </w:rPr>
            <w:t>Contenu</w:t>
          </w:r>
        </w:p>
        <w:p w14:paraId="5A039BA3" w14:textId="77777777" w:rsidR="001C755D" w:rsidRPr="0046788F" w:rsidRDefault="001C755D" w:rsidP="001C755D">
          <w:pPr>
            <w:rPr>
              <w:lang w:val="fr-FR" w:eastAsia="fr-LU"/>
            </w:rPr>
          </w:pPr>
        </w:p>
        <w:p w14:paraId="30C7636D" w14:textId="253E8BA0" w:rsidR="00663648" w:rsidRDefault="00D90350">
          <w:pPr>
            <w:pStyle w:val="TM1"/>
            <w:tabs>
              <w:tab w:val="right" w:leader="dot" w:pos="9710"/>
            </w:tabs>
            <w:rPr>
              <w:rFonts w:eastAsiaTheme="minorEastAsia"/>
              <w:noProof/>
              <w:lang w:val="fr-LU" w:eastAsia="fr-LU"/>
            </w:rPr>
          </w:pPr>
          <w:r w:rsidRPr="0046788F">
            <w:fldChar w:fldCharType="begin"/>
          </w:r>
          <w:r w:rsidRPr="0046788F">
            <w:rPr>
              <w:lang w:val="fr-LU"/>
            </w:rPr>
            <w:instrText xml:space="preserve"> TOC \o "1-3" \h \z \u </w:instrText>
          </w:r>
          <w:r w:rsidRPr="0046788F">
            <w:fldChar w:fldCharType="separate"/>
          </w:r>
          <w:hyperlink w:anchor="_Toc94539449" w:history="1">
            <w:r w:rsidR="00663648" w:rsidRPr="00EA0750">
              <w:rPr>
                <w:rStyle w:val="Lienhypertexte"/>
                <w:rFonts w:eastAsia="Arial"/>
                <w:noProof/>
              </w:rPr>
              <w:t xml:space="preserve">1  </w:t>
            </w:r>
            <w:r w:rsidR="00663648" w:rsidRPr="00EA0750">
              <w:rPr>
                <w:rStyle w:val="Lienhypertexte"/>
                <w:rFonts w:eastAsia="Arial"/>
                <w:noProof/>
                <w:spacing w:val="42"/>
              </w:rPr>
              <w:t xml:space="preserve"> </w:t>
            </w:r>
            <w:r w:rsidR="00663648" w:rsidRPr="00EA0750">
              <w:rPr>
                <w:rStyle w:val="Lienhypertexte"/>
                <w:rFonts w:eastAsia="Arial"/>
                <w:noProof/>
                <w:w w:val="91"/>
              </w:rPr>
              <w:t>A</w:t>
            </w:r>
            <w:r w:rsidR="00663648" w:rsidRPr="00EA0750">
              <w:rPr>
                <w:rStyle w:val="Lienhypertexte"/>
                <w:rFonts w:eastAsia="Arial"/>
                <w:noProof/>
                <w:spacing w:val="1"/>
                <w:w w:val="110"/>
              </w:rPr>
              <w:t>i</w:t>
            </w:r>
            <w:r w:rsidR="00663648" w:rsidRPr="00EA0750">
              <w:rPr>
                <w:rStyle w:val="Lienhypertexte"/>
                <w:rFonts w:eastAsia="Arial"/>
                <w:noProof/>
                <w:w w:val="97"/>
              </w:rPr>
              <w:t>m</w:t>
            </w:r>
            <w:r w:rsidR="00663648" w:rsidRPr="00EA0750">
              <w:rPr>
                <w:rStyle w:val="Lienhypertexte"/>
                <w:rFonts w:eastAsia="Arial"/>
                <w:noProof/>
                <w:spacing w:val="1"/>
                <w:w w:val="79"/>
              </w:rPr>
              <w:t>s</w:t>
            </w:r>
            <w:r w:rsidR="00663648" w:rsidRPr="00EA0750">
              <w:rPr>
                <w:rStyle w:val="Lienhypertexte"/>
                <w:rFonts w:eastAsia="Arial"/>
                <w:noProof/>
                <w:spacing w:val="-1"/>
                <w:w w:val="154"/>
              </w:rPr>
              <w:t>/</w:t>
            </w:r>
            <w:r w:rsidR="00663648" w:rsidRPr="00EA0750">
              <w:rPr>
                <w:rStyle w:val="Lienhypertexte"/>
                <w:rFonts w:eastAsia="Arial"/>
                <w:noProof/>
                <w:spacing w:val="-2"/>
                <w:w w:val="96"/>
              </w:rPr>
              <w:t>o</w:t>
            </w:r>
            <w:r w:rsidR="00663648" w:rsidRPr="00EA0750">
              <w:rPr>
                <w:rStyle w:val="Lienhypertexte"/>
                <w:rFonts w:eastAsia="Arial"/>
                <w:noProof/>
                <w:spacing w:val="1"/>
                <w:w w:val="96"/>
              </w:rPr>
              <w:t>b</w:t>
            </w:r>
            <w:r w:rsidR="00663648" w:rsidRPr="00EA0750">
              <w:rPr>
                <w:rStyle w:val="Lienhypertexte"/>
                <w:rFonts w:eastAsia="Arial"/>
                <w:noProof/>
                <w:w w:val="115"/>
              </w:rPr>
              <w:t>j</w:t>
            </w:r>
            <w:r w:rsidR="00663648" w:rsidRPr="00EA0750">
              <w:rPr>
                <w:rStyle w:val="Lienhypertexte"/>
                <w:rFonts w:eastAsia="Arial"/>
                <w:noProof/>
                <w:w w:val="90"/>
              </w:rPr>
              <w:t>e</w:t>
            </w:r>
            <w:r w:rsidR="00663648" w:rsidRPr="00EA0750">
              <w:rPr>
                <w:rStyle w:val="Lienhypertexte"/>
                <w:rFonts w:eastAsia="Arial"/>
                <w:noProof/>
                <w:spacing w:val="-2"/>
                <w:w w:val="83"/>
              </w:rPr>
              <w:t>c</w:t>
            </w:r>
            <w:r w:rsidR="00663648" w:rsidRPr="00EA0750">
              <w:rPr>
                <w:rStyle w:val="Lienhypertexte"/>
                <w:rFonts w:eastAsia="Arial"/>
                <w:noProof/>
                <w:spacing w:val="1"/>
                <w:w w:val="124"/>
              </w:rPr>
              <w:t>t</w:t>
            </w:r>
            <w:r w:rsidR="00663648" w:rsidRPr="00EA0750">
              <w:rPr>
                <w:rStyle w:val="Lienhypertexte"/>
                <w:rFonts w:eastAsia="Arial"/>
                <w:noProof/>
                <w:spacing w:val="1"/>
                <w:w w:val="110"/>
              </w:rPr>
              <w:t>i</w:t>
            </w:r>
            <w:r w:rsidR="00663648" w:rsidRPr="00EA0750">
              <w:rPr>
                <w:rStyle w:val="Lienhypertexte"/>
                <w:rFonts w:eastAsia="Arial"/>
                <w:noProof/>
                <w:spacing w:val="-1"/>
                <w:w w:val="94"/>
              </w:rPr>
              <w:t>v</w:t>
            </w:r>
            <w:r w:rsidR="00663648" w:rsidRPr="00EA0750">
              <w:rPr>
                <w:rStyle w:val="Lienhypertexte"/>
                <w:rFonts w:eastAsia="Arial"/>
                <w:noProof/>
                <w:spacing w:val="-2"/>
                <w:w w:val="90"/>
              </w:rPr>
              <w:t>e</w:t>
            </w:r>
            <w:r w:rsidR="00663648" w:rsidRPr="00EA0750">
              <w:rPr>
                <w:rStyle w:val="Lienhypertexte"/>
                <w:rFonts w:eastAsia="Arial"/>
                <w:noProof/>
                <w:w w:val="79"/>
              </w:rPr>
              <w:t>s</w:t>
            </w:r>
            <w:r w:rsidR="00663648" w:rsidRPr="00EA0750">
              <w:rPr>
                <w:rStyle w:val="Lienhypertexte"/>
                <w:rFonts w:eastAsia="Arial"/>
                <w:noProof/>
                <w:spacing w:val="-15"/>
              </w:rPr>
              <w:t xml:space="preserve"> </w:t>
            </w:r>
            <w:r w:rsidR="00663648" w:rsidRPr="00EA0750">
              <w:rPr>
                <w:rStyle w:val="Lienhypertexte"/>
                <w:rFonts w:eastAsia="Arial"/>
                <w:noProof/>
              </w:rPr>
              <w:t>of</w:t>
            </w:r>
            <w:r w:rsidR="00663648" w:rsidRPr="00EA0750">
              <w:rPr>
                <w:rStyle w:val="Lienhypertexte"/>
                <w:rFonts w:eastAsia="Arial"/>
                <w:noProof/>
                <w:spacing w:val="-11"/>
              </w:rPr>
              <w:t xml:space="preserve"> </w:t>
            </w:r>
            <w:r w:rsidR="00663648" w:rsidRPr="00EA0750">
              <w:rPr>
                <w:rStyle w:val="Lienhypertexte"/>
                <w:rFonts w:eastAsia="Arial"/>
                <w:noProof/>
                <w:spacing w:val="-1"/>
              </w:rPr>
              <w:t>t</w:t>
            </w:r>
            <w:r w:rsidR="00663648" w:rsidRPr="00EA0750">
              <w:rPr>
                <w:rStyle w:val="Lienhypertexte"/>
                <w:rFonts w:eastAsia="Arial"/>
                <w:noProof/>
                <w:spacing w:val="1"/>
              </w:rPr>
              <w:t>h</w:t>
            </w:r>
            <w:r w:rsidR="00663648" w:rsidRPr="00EA0750">
              <w:rPr>
                <w:rStyle w:val="Lienhypertexte"/>
                <w:rFonts w:eastAsia="Arial"/>
                <w:noProof/>
              </w:rPr>
              <w:t>e</w:t>
            </w:r>
            <w:r w:rsidR="00663648" w:rsidRPr="00EA0750">
              <w:rPr>
                <w:rStyle w:val="Lienhypertexte"/>
                <w:rFonts w:eastAsia="Arial"/>
                <w:noProof/>
                <w:spacing w:val="-18"/>
              </w:rPr>
              <w:t xml:space="preserve"> </w:t>
            </w:r>
            <w:r w:rsidR="00663648" w:rsidRPr="00EA0750">
              <w:rPr>
                <w:rStyle w:val="Lienhypertexte"/>
                <w:rFonts w:eastAsia="Arial"/>
                <w:noProof/>
                <w:w w:val="83"/>
              </w:rPr>
              <w:t>c</w:t>
            </w:r>
            <w:r w:rsidR="00663648" w:rsidRPr="00EA0750">
              <w:rPr>
                <w:rStyle w:val="Lienhypertexte"/>
                <w:rFonts w:eastAsia="Arial"/>
                <w:noProof/>
                <w:w w:val="96"/>
              </w:rPr>
              <w:t>o</w:t>
            </w:r>
            <w:r w:rsidR="00663648" w:rsidRPr="00EA0750">
              <w:rPr>
                <w:rStyle w:val="Lienhypertexte"/>
                <w:rFonts w:eastAsia="Arial"/>
                <w:noProof/>
                <w:w w:val="97"/>
              </w:rPr>
              <w:t>mm</w:t>
            </w:r>
            <w:r w:rsidR="00663648" w:rsidRPr="00EA0750">
              <w:rPr>
                <w:rStyle w:val="Lienhypertexte"/>
                <w:rFonts w:eastAsia="Arial"/>
                <w:noProof/>
                <w:spacing w:val="-2"/>
                <w:w w:val="96"/>
              </w:rPr>
              <w:t>u</w:t>
            </w:r>
            <w:r w:rsidR="00663648" w:rsidRPr="00EA0750">
              <w:rPr>
                <w:rStyle w:val="Lienhypertexte"/>
                <w:rFonts w:eastAsia="Arial"/>
                <w:noProof/>
                <w:spacing w:val="1"/>
                <w:w w:val="96"/>
              </w:rPr>
              <w:t>n</w:t>
            </w:r>
            <w:r w:rsidR="00663648" w:rsidRPr="00EA0750">
              <w:rPr>
                <w:rStyle w:val="Lienhypertexte"/>
                <w:rFonts w:eastAsia="Arial"/>
                <w:noProof/>
                <w:spacing w:val="1"/>
                <w:w w:val="110"/>
              </w:rPr>
              <w:t>i</w:t>
            </w:r>
            <w:r w:rsidR="00663648" w:rsidRPr="00EA0750">
              <w:rPr>
                <w:rStyle w:val="Lienhypertexte"/>
                <w:rFonts w:eastAsia="Arial"/>
                <w:noProof/>
                <w:spacing w:val="-2"/>
                <w:w w:val="83"/>
              </w:rPr>
              <w:t>c</w:t>
            </w:r>
            <w:r w:rsidR="00663648" w:rsidRPr="00EA0750">
              <w:rPr>
                <w:rStyle w:val="Lienhypertexte"/>
                <w:rFonts w:eastAsia="Arial"/>
                <w:noProof/>
                <w:spacing w:val="1"/>
                <w:w w:val="88"/>
              </w:rPr>
              <w:t>a</w:t>
            </w:r>
            <w:r w:rsidR="00663648" w:rsidRPr="00EA0750">
              <w:rPr>
                <w:rStyle w:val="Lienhypertexte"/>
                <w:rFonts w:eastAsia="Arial"/>
                <w:noProof/>
                <w:spacing w:val="1"/>
                <w:w w:val="124"/>
              </w:rPr>
              <w:t>t</w:t>
            </w:r>
            <w:r w:rsidR="00663648" w:rsidRPr="00EA0750">
              <w:rPr>
                <w:rStyle w:val="Lienhypertexte"/>
                <w:rFonts w:eastAsia="Arial"/>
                <w:noProof/>
                <w:spacing w:val="-2"/>
                <w:w w:val="110"/>
              </w:rPr>
              <w:t>i</w:t>
            </w:r>
            <w:r w:rsidR="00663648" w:rsidRPr="00EA0750">
              <w:rPr>
                <w:rStyle w:val="Lienhypertexte"/>
                <w:rFonts w:eastAsia="Arial"/>
                <w:noProof/>
                <w:w w:val="96"/>
              </w:rPr>
              <w:t>on</w:t>
            </w:r>
            <w:r w:rsidR="00663648" w:rsidRPr="00EA0750">
              <w:rPr>
                <w:rStyle w:val="Lienhypertexte"/>
                <w:rFonts w:eastAsia="Arial"/>
                <w:noProof/>
                <w:spacing w:val="-15"/>
              </w:rPr>
              <w:t xml:space="preserve"> </w:t>
            </w:r>
            <w:r w:rsidR="00663648" w:rsidRPr="00EA0750">
              <w:rPr>
                <w:rStyle w:val="Lienhypertexte"/>
                <w:rFonts w:eastAsia="Arial"/>
                <w:noProof/>
                <w:spacing w:val="-2"/>
                <w:w w:val="96"/>
              </w:rPr>
              <w:t>p</w:t>
            </w:r>
            <w:r w:rsidR="00663648" w:rsidRPr="00EA0750">
              <w:rPr>
                <w:rStyle w:val="Lienhypertexte"/>
                <w:rFonts w:eastAsia="Arial"/>
                <w:noProof/>
                <w:w w:val="96"/>
              </w:rPr>
              <w:t>o</w:t>
            </w:r>
            <w:r w:rsidR="00663648" w:rsidRPr="00EA0750">
              <w:rPr>
                <w:rStyle w:val="Lienhypertexte"/>
                <w:rFonts w:eastAsia="Arial"/>
                <w:noProof/>
                <w:spacing w:val="1"/>
                <w:w w:val="110"/>
              </w:rPr>
              <w:t>li</w:t>
            </w:r>
            <w:r w:rsidR="00663648" w:rsidRPr="00EA0750">
              <w:rPr>
                <w:rStyle w:val="Lienhypertexte"/>
                <w:rFonts w:eastAsia="Arial"/>
                <w:noProof/>
                <w:w w:val="83"/>
              </w:rPr>
              <w:t>c</w:t>
            </w:r>
            <w:r w:rsidR="00663648" w:rsidRPr="00EA0750">
              <w:rPr>
                <w:rStyle w:val="Lienhypertexte"/>
                <w:rFonts w:eastAsia="Arial"/>
                <w:noProof/>
                <w:w w:val="94"/>
              </w:rPr>
              <w:t>y</w:t>
            </w:r>
            <w:r w:rsidR="00663648">
              <w:rPr>
                <w:noProof/>
                <w:webHidden/>
              </w:rPr>
              <w:tab/>
            </w:r>
            <w:r w:rsidR="00663648">
              <w:rPr>
                <w:noProof/>
                <w:webHidden/>
              </w:rPr>
              <w:fldChar w:fldCharType="begin"/>
            </w:r>
            <w:r w:rsidR="00663648">
              <w:rPr>
                <w:noProof/>
                <w:webHidden/>
              </w:rPr>
              <w:instrText xml:space="preserve"> PAGEREF _Toc94539449 \h </w:instrText>
            </w:r>
            <w:r w:rsidR="00663648">
              <w:rPr>
                <w:noProof/>
                <w:webHidden/>
              </w:rPr>
            </w:r>
            <w:r w:rsidR="00663648">
              <w:rPr>
                <w:noProof/>
                <w:webHidden/>
              </w:rPr>
              <w:fldChar w:fldCharType="separate"/>
            </w:r>
            <w:r w:rsidR="00774080">
              <w:rPr>
                <w:noProof/>
                <w:webHidden/>
              </w:rPr>
              <w:t>3</w:t>
            </w:r>
            <w:r w:rsidR="00663648">
              <w:rPr>
                <w:noProof/>
                <w:webHidden/>
              </w:rPr>
              <w:fldChar w:fldCharType="end"/>
            </w:r>
          </w:hyperlink>
        </w:p>
        <w:p w14:paraId="6C3E102E" w14:textId="788F39B1" w:rsidR="00663648" w:rsidRDefault="00830321">
          <w:pPr>
            <w:pStyle w:val="TM1"/>
            <w:tabs>
              <w:tab w:val="right" w:leader="dot" w:pos="9710"/>
            </w:tabs>
            <w:rPr>
              <w:rFonts w:eastAsiaTheme="minorEastAsia"/>
              <w:noProof/>
              <w:lang w:val="fr-LU" w:eastAsia="fr-LU"/>
            </w:rPr>
          </w:pPr>
          <w:hyperlink w:anchor="_Toc94539450" w:history="1">
            <w:r w:rsidR="00663648" w:rsidRPr="00EA0750">
              <w:rPr>
                <w:rStyle w:val="Lienhypertexte"/>
                <w:rFonts w:eastAsia="Arial"/>
                <w:noProof/>
              </w:rPr>
              <w:t xml:space="preserve">2  </w:t>
            </w:r>
            <w:r w:rsidR="00663648" w:rsidRPr="00EA0750">
              <w:rPr>
                <w:rStyle w:val="Lienhypertexte"/>
                <w:rFonts w:eastAsia="Arial"/>
                <w:noProof/>
                <w:spacing w:val="42"/>
              </w:rPr>
              <w:t xml:space="preserve"> </w:t>
            </w:r>
            <w:r w:rsidR="00663648" w:rsidRPr="00EA0750">
              <w:rPr>
                <w:rStyle w:val="Lienhypertexte"/>
                <w:rFonts w:eastAsia="Arial"/>
                <w:noProof/>
                <w:w w:val="94"/>
              </w:rPr>
              <w:t>Mo</w:t>
            </w:r>
            <w:r w:rsidR="00663648" w:rsidRPr="00EA0750">
              <w:rPr>
                <w:rStyle w:val="Lienhypertexte"/>
                <w:rFonts w:eastAsia="Arial"/>
                <w:noProof/>
                <w:spacing w:val="1"/>
                <w:w w:val="94"/>
              </w:rPr>
              <w:t>d</w:t>
            </w:r>
            <w:r w:rsidR="00663648" w:rsidRPr="00EA0750">
              <w:rPr>
                <w:rStyle w:val="Lienhypertexte"/>
                <w:rFonts w:eastAsia="Arial"/>
                <w:noProof/>
                <w:w w:val="94"/>
              </w:rPr>
              <w:t>es</w:t>
            </w:r>
            <w:r w:rsidR="00663648" w:rsidRPr="00EA0750">
              <w:rPr>
                <w:rStyle w:val="Lienhypertexte"/>
                <w:rFonts w:eastAsia="Arial"/>
                <w:noProof/>
                <w:spacing w:val="-6"/>
                <w:w w:val="94"/>
              </w:rPr>
              <w:t xml:space="preserve"> </w:t>
            </w:r>
            <w:r w:rsidR="00663648" w:rsidRPr="00EA0750">
              <w:rPr>
                <w:rStyle w:val="Lienhypertexte"/>
                <w:rFonts w:eastAsia="Arial"/>
                <w:noProof/>
              </w:rPr>
              <w:t>of</w:t>
            </w:r>
            <w:r w:rsidR="00663648" w:rsidRPr="00EA0750">
              <w:rPr>
                <w:rStyle w:val="Lienhypertexte"/>
                <w:rFonts w:eastAsia="Arial"/>
                <w:noProof/>
                <w:spacing w:val="-11"/>
              </w:rPr>
              <w:t xml:space="preserve"> </w:t>
            </w:r>
            <w:r w:rsidR="00663648" w:rsidRPr="00EA0750">
              <w:rPr>
                <w:rStyle w:val="Lienhypertexte"/>
                <w:rFonts w:eastAsia="Arial"/>
                <w:noProof/>
                <w:w w:val="83"/>
              </w:rPr>
              <w:t>c</w:t>
            </w:r>
            <w:r w:rsidR="00663648" w:rsidRPr="00EA0750">
              <w:rPr>
                <w:rStyle w:val="Lienhypertexte"/>
                <w:rFonts w:eastAsia="Arial"/>
                <w:noProof/>
                <w:spacing w:val="-2"/>
                <w:w w:val="96"/>
              </w:rPr>
              <w:t>o</w:t>
            </w:r>
            <w:r w:rsidR="00663648" w:rsidRPr="00EA0750">
              <w:rPr>
                <w:rStyle w:val="Lienhypertexte"/>
                <w:rFonts w:eastAsia="Arial"/>
                <w:noProof/>
                <w:w w:val="97"/>
              </w:rPr>
              <w:t>mm</w:t>
            </w:r>
            <w:r w:rsidR="00663648" w:rsidRPr="00EA0750">
              <w:rPr>
                <w:rStyle w:val="Lienhypertexte"/>
                <w:rFonts w:eastAsia="Arial"/>
                <w:noProof/>
                <w:spacing w:val="1"/>
                <w:w w:val="96"/>
              </w:rPr>
              <w:t>u</w:t>
            </w:r>
            <w:r w:rsidR="00663648" w:rsidRPr="00EA0750">
              <w:rPr>
                <w:rStyle w:val="Lienhypertexte"/>
                <w:rFonts w:eastAsia="Arial"/>
                <w:noProof/>
                <w:spacing w:val="-2"/>
                <w:w w:val="96"/>
              </w:rPr>
              <w:t>n</w:t>
            </w:r>
            <w:r w:rsidR="00663648" w:rsidRPr="00EA0750">
              <w:rPr>
                <w:rStyle w:val="Lienhypertexte"/>
                <w:rFonts w:eastAsia="Arial"/>
                <w:noProof/>
                <w:spacing w:val="1"/>
                <w:w w:val="110"/>
              </w:rPr>
              <w:t>i</w:t>
            </w:r>
            <w:r w:rsidR="00663648" w:rsidRPr="00EA0750">
              <w:rPr>
                <w:rStyle w:val="Lienhypertexte"/>
                <w:rFonts w:eastAsia="Arial"/>
                <w:noProof/>
                <w:spacing w:val="-2"/>
                <w:w w:val="83"/>
              </w:rPr>
              <w:t>c</w:t>
            </w:r>
            <w:r w:rsidR="00663648" w:rsidRPr="00EA0750">
              <w:rPr>
                <w:rStyle w:val="Lienhypertexte"/>
                <w:rFonts w:eastAsia="Arial"/>
                <w:noProof/>
                <w:spacing w:val="1"/>
                <w:w w:val="88"/>
              </w:rPr>
              <w:t>a</w:t>
            </w:r>
            <w:r w:rsidR="00663648" w:rsidRPr="00EA0750">
              <w:rPr>
                <w:rStyle w:val="Lienhypertexte"/>
                <w:rFonts w:eastAsia="Arial"/>
                <w:noProof/>
                <w:spacing w:val="1"/>
                <w:w w:val="124"/>
              </w:rPr>
              <w:t>t</w:t>
            </w:r>
            <w:r w:rsidR="00663648" w:rsidRPr="00EA0750">
              <w:rPr>
                <w:rStyle w:val="Lienhypertexte"/>
                <w:rFonts w:eastAsia="Arial"/>
                <w:noProof/>
                <w:spacing w:val="-2"/>
                <w:w w:val="110"/>
              </w:rPr>
              <w:t>i</w:t>
            </w:r>
            <w:r w:rsidR="00663648" w:rsidRPr="00EA0750">
              <w:rPr>
                <w:rStyle w:val="Lienhypertexte"/>
                <w:rFonts w:eastAsia="Arial"/>
                <w:noProof/>
                <w:w w:val="96"/>
              </w:rPr>
              <w:t>on</w:t>
            </w:r>
            <w:r w:rsidR="00663648">
              <w:rPr>
                <w:noProof/>
                <w:webHidden/>
              </w:rPr>
              <w:tab/>
            </w:r>
            <w:r w:rsidR="00663648">
              <w:rPr>
                <w:noProof/>
                <w:webHidden/>
              </w:rPr>
              <w:fldChar w:fldCharType="begin"/>
            </w:r>
            <w:r w:rsidR="00663648">
              <w:rPr>
                <w:noProof/>
                <w:webHidden/>
              </w:rPr>
              <w:instrText xml:space="preserve"> PAGEREF _Toc94539450 \h </w:instrText>
            </w:r>
            <w:r w:rsidR="00663648">
              <w:rPr>
                <w:noProof/>
                <w:webHidden/>
              </w:rPr>
            </w:r>
            <w:r w:rsidR="00663648">
              <w:rPr>
                <w:noProof/>
                <w:webHidden/>
              </w:rPr>
              <w:fldChar w:fldCharType="separate"/>
            </w:r>
            <w:r w:rsidR="00774080">
              <w:rPr>
                <w:noProof/>
                <w:webHidden/>
              </w:rPr>
              <w:t>3</w:t>
            </w:r>
            <w:r w:rsidR="00663648">
              <w:rPr>
                <w:noProof/>
                <w:webHidden/>
              </w:rPr>
              <w:fldChar w:fldCharType="end"/>
            </w:r>
          </w:hyperlink>
        </w:p>
        <w:p w14:paraId="23FFAEC5" w14:textId="4161A733" w:rsidR="00663648" w:rsidRDefault="00830321">
          <w:pPr>
            <w:pStyle w:val="TM2"/>
            <w:tabs>
              <w:tab w:val="right" w:leader="dot" w:pos="9710"/>
            </w:tabs>
            <w:rPr>
              <w:rFonts w:eastAsiaTheme="minorEastAsia"/>
              <w:noProof/>
              <w:lang w:val="fr-LU" w:eastAsia="fr-LU"/>
            </w:rPr>
          </w:pPr>
          <w:hyperlink w:anchor="_Toc94539451" w:history="1">
            <w:r w:rsidR="00663648" w:rsidRPr="00EA0750">
              <w:rPr>
                <w:rStyle w:val="Lienhypertexte"/>
                <w:rFonts w:eastAsia="Arial"/>
                <w:noProof/>
                <w:spacing w:val="1"/>
              </w:rPr>
              <w:t>2</w:t>
            </w:r>
            <w:r w:rsidR="00663648" w:rsidRPr="00EA0750">
              <w:rPr>
                <w:rStyle w:val="Lienhypertexte"/>
                <w:rFonts w:eastAsia="Arial"/>
                <w:noProof/>
              </w:rPr>
              <w:t xml:space="preserve">.1 </w:t>
            </w:r>
            <w:r w:rsidR="00663648" w:rsidRPr="00EA0750">
              <w:rPr>
                <w:rStyle w:val="Lienhypertexte"/>
                <w:rFonts w:eastAsia="Arial"/>
                <w:noProof/>
                <w:spacing w:val="66"/>
              </w:rPr>
              <w:t xml:space="preserve"> </w:t>
            </w:r>
            <w:r w:rsidR="00663648" w:rsidRPr="00EA0750">
              <w:rPr>
                <w:rStyle w:val="Lienhypertexte"/>
                <w:rFonts w:eastAsia="Arial"/>
                <w:noProof/>
                <w:w w:val="86"/>
              </w:rPr>
              <w:t>D</w:t>
            </w:r>
            <w:r w:rsidR="00663648" w:rsidRPr="00EA0750">
              <w:rPr>
                <w:rStyle w:val="Lienhypertexte"/>
                <w:rFonts w:eastAsia="Arial"/>
                <w:noProof/>
                <w:spacing w:val="1"/>
                <w:w w:val="110"/>
              </w:rPr>
              <w:t>i</w:t>
            </w:r>
            <w:r w:rsidR="00663648" w:rsidRPr="00EA0750">
              <w:rPr>
                <w:rStyle w:val="Lienhypertexte"/>
                <w:rFonts w:eastAsia="Arial"/>
                <w:noProof/>
                <w:spacing w:val="-1"/>
                <w:w w:val="106"/>
              </w:rPr>
              <w:t>r</w:t>
            </w:r>
            <w:r w:rsidR="00663648" w:rsidRPr="00EA0750">
              <w:rPr>
                <w:rStyle w:val="Lienhypertexte"/>
                <w:rFonts w:eastAsia="Arial"/>
                <w:noProof/>
                <w:spacing w:val="-1"/>
                <w:w w:val="90"/>
              </w:rPr>
              <w:t>e</w:t>
            </w:r>
            <w:r w:rsidR="00663648" w:rsidRPr="00EA0750">
              <w:rPr>
                <w:rStyle w:val="Lienhypertexte"/>
                <w:rFonts w:eastAsia="Arial"/>
                <w:noProof/>
                <w:spacing w:val="2"/>
                <w:w w:val="83"/>
              </w:rPr>
              <w:t>c</w:t>
            </w:r>
            <w:r w:rsidR="00663648" w:rsidRPr="00EA0750">
              <w:rPr>
                <w:rStyle w:val="Lienhypertexte"/>
                <w:rFonts w:eastAsia="Arial"/>
                <w:noProof/>
                <w:w w:val="124"/>
              </w:rPr>
              <w:t>t</w:t>
            </w:r>
            <w:r w:rsidR="00663648" w:rsidRPr="00EA0750">
              <w:rPr>
                <w:rStyle w:val="Lienhypertexte"/>
                <w:rFonts w:eastAsia="Arial"/>
                <w:noProof/>
                <w:spacing w:val="-16"/>
              </w:rPr>
              <w:t xml:space="preserve"> </w:t>
            </w:r>
            <w:r w:rsidR="00663648" w:rsidRPr="00EA0750">
              <w:rPr>
                <w:rStyle w:val="Lienhypertexte"/>
                <w:rFonts w:eastAsia="Arial"/>
                <w:noProof/>
                <w:spacing w:val="3"/>
                <w:w w:val="93"/>
              </w:rPr>
              <w:t>p</w:t>
            </w:r>
            <w:r w:rsidR="00663648" w:rsidRPr="00EA0750">
              <w:rPr>
                <w:rStyle w:val="Lienhypertexte"/>
                <w:rFonts w:eastAsia="Arial"/>
                <w:noProof/>
                <w:spacing w:val="1"/>
                <w:w w:val="93"/>
              </w:rPr>
              <w:t>e</w:t>
            </w:r>
            <w:r w:rsidR="00663648" w:rsidRPr="00EA0750">
              <w:rPr>
                <w:rStyle w:val="Lienhypertexte"/>
                <w:rFonts w:eastAsia="Arial"/>
                <w:noProof/>
                <w:spacing w:val="-1"/>
                <w:w w:val="93"/>
              </w:rPr>
              <w:t>r</w:t>
            </w:r>
            <w:r w:rsidR="00663648" w:rsidRPr="00EA0750">
              <w:rPr>
                <w:rStyle w:val="Lienhypertexte"/>
                <w:rFonts w:eastAsia="Arial"/>
                <w:noProof/>
                <w:w w:val="93"/>
              </w:rPr>
              <w:t>so</w:t>
            </w:r>
            <w:r w:rsidR="00663648" w:rsidRPr="00EA0750">
              <w:rPr>
                <w:rStyle w:val="Lienhypertexte"/>
                <w:rFonts w:eastAsia="Arial"/>
                <w:noProof/>
                <w:spacing w:val="3"/>
                <w:w w:val="93"/>
              </w:rPr>
              <w:t>n</w:t>
            </w:r>
            <w:r w:rsidR="00663648" w:rsidRPr="00EA0750">
              <w:rPr>
                <w:rStyle w:val="Lienhypertexte"/>
                <w:rFonts w:eastAsia="Arial"/>
                <w:noProof/>
                <w:spacing w:val="-1"/>
                <w:w w:val="93"/>
              </w:rPr>
              <w:t>a</w:t>
            </w:r>
            <w:r w:rsidR="00663648" w:rsidRPr="00EA0750">
              <w:rPr>
                <w:rStyle w:val="Lienhypertexte"/>
                <w:rFonts w:eastAsia="Arial"/>
                <w:noProof/>
                <w:w w:val="93"/>
              </w:rPr>
              <w:t>l</w:t>
            </w:r>
            <w:r w:rsidR="00663648" w:rsidRPr="00EA0750">
              <w:rPr>
                <w:rStyle w:val="Lienhypertexte"/>
                <w:rFonts w:eastAsia="Arial"/>
                <w:noProof/>
                <w:spacing w:val="-3"/>
                <w:w w:val="93"/>
              </w:rPr>
              <w:t xml:space="preserve"> </w:t>
            </w:r>
            <w:r w:rsidR="00663648" w:rsidRPr="00EA0750">
              <w:rPr>
                <w:rStyle w:val="Lienhypertexte"/>
                <w:rFonts w:eastAsia="Arial"/>
                <w:noProof/>
                <w:spacing w:val="-1"/>
                <w:w w:val="83"/>
              </w:rPr>
              <w:t>c</w:t>
            </w:r>
            <w:r w:rsidR="00663648" w:rsidRPr="00EA0750">
              <w:rPr>
                <w:rStyle w:val="Lienhypertexte"/>
                <w:rFonts w:eastAsia="Arial"/>
                <w:noProof/>
                <w:w w:val="96"/>
              </w:rPr>
              <w:t>o</w:t>
            </w:r>
            <w:r w:rsidR="00663648" w:rsidRPr="00EA0750">
              <w:rPr>
                <w:rStyle w:val="Lienhypertexte"/>
                <w:rFonts w:eastAsia="Arial"/>
                <w:noProof/>
                <w:spacing w:val="3"/>
                <w:w w:val="96"/>
              </w:rPr>
              <w:t>n</w:t>
            </w:r>
            <w:r w:rsidR="00663648" w:rsidRPr="00EA0750">
              <w:rPr>
                <w:rStyle w:val="Lienhypertexte"/>
                <w:rFonts w:eastAsia="Arial"/>
                <w:noProof/>
                <w:spacing w:val="-1"/>
                <w:w w:val="124"/>
              </w:rPr>
              <w:t>t</w:t>
            </w:r>
            <w:r w:rsidR="00663648" w:rsidRPr="00EA0750">
              <w:rPr>
                <w:rStyle w:val="Lienhypertexte"/>
                <w:rFonts w:eastAsia="Arial"/>
                <w:noProof/>
                <w:spacing w:val="2"/>
                <w:w w:val="88"/>
              </w:rPr>
              <w:t>a</w:t>
            </w:r>
            <w:r w:rsidR="00663648" w:rsidRPr="00EA0750">
              <w:rPr>
                <w:rStyle w:val="Lienhypertexte"/>
                <w:rFonts w:eastAsia="Arial"/>
                <w:noProof/>
                <w:spacing w:val="2"/>
                <w:w w:val="83"/>
              </w:rPr>
              <w:t>c</w:t>
            </w:r>
            <w:r w:rsidR="00663648" w:rsidRPr="00EA0750">
              <w:rPr>
                <w:rStyle w:val="Lienhypertexte"/>
                <w:rFonts w:eastAsia="Arial"/>
                <w:noProof/>
                <w:w w:val="124"/>
              </w:rPr>
              <w:t>t</w:t>
            </w:r>
            <w:r w:rsidR="00663648">
              <w:rPr>
                <w:noProof/>
                <w:webHidden/>
              </w:rPr>
              <w:tab/>
            </w:r>
            <w:r w:rsidR="00663648">
              <w:rPr>
                <w:noProof/>
                <w:webHidden/>
              </w:rPr>
              <w:fldChar w:fldCharType="begin"/>
            </w:r>
            <w:r w:rsidR="00663648">
              <w:rPr>
                <w:noProof/>
                <w:webHidden/>
              </w:rPr>
              <w:instrText xml:space="preserve"> PAGEREF _Toc94539451 \h </w:instrText>
            </w:r>
            <w:r w:rsidR="00663648">
              <w:rPr>
                <w:noProof/>
                <w:webHidden/>
              </w:rPr>
            </w:r>
            <w:r w:rsidR="00663648">
              <w:rPr>
                <w:noProof/>
                <w:webHidden/>
              </w:rPr>
              <w:fldChar w:fldCharType="separate"/>
            </w:r>
            <w:r w:rsidR="00774080">
              <w:rPr>
                <w:noProof/>
                <w:webHidden/>
              </w:rPr>
              <w:t>3</w:t>
            </w:r>
            <w:r w:rsidR="00663648">
              <w:rPr>
                <w:noProof/>
                <w:webHidden/>
              </w:rPr>
              <w:fldChar w:fldCharType="end"/>
            </w:r>
          </w:hyperlink>
        </w:p>
        <w:p w14:paraId="22E0915D" w14:textId="01F2FB70" w:rsidR="00663648" w:rsidRDefault="00830321">
          <w:pPr>
            <w:pStyle w:val="TM2"/>
            <w:tabs>
              <w:tab w:val="left" w:pos="880"/>
              <w:tab w:val="right" w:leader="dot" w:pos="9710"/>
            </w:tabs>
            <w:rPr>
              <w:rFonts w:eastAsiaTheme="minorEastAsia"/>
              <w:noProof/>
              <w:lang w:val="fr-LU" w:eastAsia="fr-LU"/>
            </w:rPr>
          </w:pPr>
          <w:hyperlink w:anchor="_Toc94539452" w:history="1">
            <w:r w:rsidR="00663648" w:rsidRPr="00EA0750">
              <w:rPr>
                <w:rStyle w:val="Lienhypertexte"/>
                <w:rFonts w:eastAsia="Arial"/>
                <w:noProof/>
                <w:spacing w:val="1"/>
              </w:rPr>
              <w:t>2</w:t>
            </w:r>
            <w:r w:rsidR="00663648" w:rsidRPr="00EA0750">
              <w:rPr>
                <w:rStyle w:val="Lienhypertexte"/>
                <w:rFonts w:eastAsia="Arial"/>
                <w:noProof/>
              </w:rPr>
              <w:t>.2</w:t>
            </w:r>
            <w:r w:rsidR="00663648">
              <w:rPr>
                <w:rFonts w:eastAsiaTheme="minorEastAsia"/>
                <w:noProof/>
                <w:lang w:val="fr-LU" w:eastAsia="fr-LU"/>
              </w:rPr>
              <w:tab/>
            </w:r>
            <w:r w:rsidR="00663648" w:rsidRPr="00EA0750">
              <w:rPr>
                <w:rStyle w:val="Lienhypertexte"/>
                <w:rFonts w:eastAsia="Arial"/>
                <w:noProof/>
              </w:rPr>
              <w:t>W</w:t>
            </w:r>
            <w:r w:rsidR="00663648" w:rsidRPr="00EA0750">
              <w:rPr>
                <w:rStyle w:val="Lienhypertexte"/>
                <w:rFonts w:eastAsia="Arial"/>
                <w:noProof/>
                <w:spacing w:val="-1"/>
              </w:rPr>
              <w:t>r</w:t>
            </w:r>
            <w:r w:rsidR="00663648" w:rsidRPr="00EA0750">
              <w:rPr>
                <w:rStyle w:val="Lienhypertexte"/>
                <w:rFonts w:eastAsia="Arial"/>
                <w:noProof/>
                <w:spacing w:val="1"/>
              </w:rPr>
              <w:t>i</w:t>
            </w:r>
            <w:r w:rsidR="00663648" w:rsidRPr="00EA0750">
              <w:rPr>
                <w:rStyle w:val="Lienhypertexte"/>
                <w:rFonts w:eastAsia="Arial"/>
                <w:noProof/>
                <w:spacing w:val="-1"/>
              </w:rPr>
              <w:t>t</w:t>
            </w:r>
            <w:r w:rsidR="00663648" w:rsidRPr="00EA0750">
              <w:rPr>
                <w:rStyle w:val="Lienhypertexte"/>
                <w:rFonts w:eastAsia="Arial"/>
                <w:noProof/>
                <w:spacing w:val="1"/>
              </w:rPr>
              <w:t>t</w:t>
            </w:r>
            <w:r w:rsidR="00663648" w:rsidRPr="00EA0750">
              <w:rPr>
                <w:rStyle w:val="Lienhypertexte"/>
                <w:rFonts w:eastAsia="Arial"/>
                <w:noProof/>
                <w:spacing w:val="-1"/>
              </w:rPr>
              <w:t>e</w:t>
            </w:r>
            <w:r w:rsidR="00663648" w:rsidRPr="00EA0750">
              <w:rPr>
                <w:rStyle w:val="Lienhypertexte"/>
                <w:rFonts w:eastAsia="Arial"/>
                <w:noProof/>
              </w:rPr>
              <w:t>n</w:t>
            </w:r>
            <w:r w:rsidR="00663648" w:rsidRPr="00EA0750">
              <w:rPr>
                <w:rStyle w:val="Lienhypertexte"/>
                <w:rFonts w:eastAsia="Arial"/>
                <w:noProof/>
                <w:spacing w:val="1"/>
              </w:rPr>
              <w:t xml:space="preserve"> </w:t>
            </w:r>
            <w:r w:rsidR="00663648" w:rsidRPr="00EA0750">
              <w:rPr>
                <w:rStyle w:val="Lienhypertexte"/>
                <w:rFonts w:eastAsia="Arial"/>
                <w:noProof/>
                <w:spacing w:val="-1"/>
                <w:w w:val="83"/>
              </w:rPr>
              <w:t>c</w:t>
            </w:r>
            <w:r w:rsidR="00663648" w:rsidRPr="00EA0750">
              <w:rPr>
                <w:rStyle w:val="Lienhypertexte"/>
                <w:rFonts w:eastAsia="Arial"/>
                <w:noProof/>
                <w:w w:val="96"/>
              </w:rPr>
              <w:t>o</w:t>
            </w:r>
            <w:r w:rsidR="00663648" w:rsidRPr="00EA0750">
              <w:rPr>
                <w:rStyle w:val="Lienhypertexte"/>
                <w:rFonts w:eastAsia="Arial"/>
                <w:noProof/>
                <w:spacing w:val="3"/>
                <w:w w:val="96"/>
              </w:rPr>
              <w:t>n</w:t>
            </w:r>
            <w:r w:rsidR="00663648" w:rsidRPr="00EA0750">
              <w:rPr>
                <w:rStyle w:val="Lienhypertexte"/>
                <w:rFonts w:eastAsia="Arial"/>
                <w:noProof/>
                <w:spacing w:val="-1"/>
                <w:w w:val="124"/>
              </w:rPr>
              <w:t>t</w:t>
            </w:r>
            <w:r w:rsidR="00663648" w:rsidRPr="00EA0750">
              <w:rPr>
                <w:rStyle w:val="Lienhypertexte"/>
                <w:rFonts w:eastAsia="Arial"/>
                <w:noProof/>
                <w:spacing w:val="2"/>
                <w:w w:val="88"/>
              </w:rPr>
              <w:t>a</w:t>
            </w:r>
            <w:r w:rsidR="00663648" w:rsidRPr="00EA0750">
              <w:rPr>
                <w:rStyle w:val="Lienhypertexte"/>
                <w:rFonts w:eastAsia="Arial"/>
                <w:noProof/>
                <w:spacing w:val="-1"/>
                <w:w w:val="83"/>
              </w:rPr>
              <w:t>c</w:t>
            </w:r>
            <w:r w:rsidR="00663648" w:rsidRPr="00EA0750">
              <w:rPr>
                <w:rStyle w:val="Lienhypertexte"/>
                <w:rFonts w:eastAsia="Arial"/>
                <w:noProof/>
                <w:w w:val="124"/>
              </w:rPr>
              <w:t>t</w:t>
            </w:r>
            <w:r w:rsidR="00663648">
              <w:rPr>
                <w:noProof/>
                <w:webHidden/>
              </w:rPr>
              <w:tab/>
            </w:r>
            <w:r w:rsidR="00663648">
              <w:rPr>
                <w:noProof/>
                <w:webHidden/>
              </w:rPr>
              <w:fldChar w:fldCharType="begin"/>
            </w:r>
            <w:r w:rsidR="00663648">
              <w:rPr>
                <w:noProof/>
                <w:webHidden/>
              </w:rPr>
              <w:instrText xml:space="preserve"> PAGEREF _Toc94539452 \h </w:instrText>
            </w:r>
            <w:r w:rsidR="00663648">
              <w:rPr>
                <w:noProof/>
                <w:webHidden/>
              </w:rPr>
            </w:r>
            <w:r w:rsidR="00663648">
              <w:rPr>
                <w:noProof/>
                <w:webHidden/>
              </w:rPr>
              <w:fldChar w:fldCharType="separate"/>
            </w:r>
            <w:r w:rsidR="00774080">
              <w:rPr>
                <w:noProof/>
                <w:webHidden/>
              </w:rPr>
              <w:t>4</w:t>
            </w:r>
            <w:r w:rsidR="00663648">
              <w:rPr>
                <w:noProof/>
                <w:webHidden/>
              </w:rPr>
              <w:fldChar w:fldCharType="end"/>
            </w:r>
          </w:hyperlink>
        </w:p>
        <w:p w14:paraId="1C354F70" w14:textId="06021388" w:rsidR="00663648" w:rsidRDefault="00830321">
          <w:pPr>
            <w:pStyle w:val="TM2"/>
            <w:tabs>
              <w:tab w:val="left" w:pos="880"/>
              <w:tab w:val="right" w:leader="dot" w:pos="9710"/>
            </w:tabs>
            <w:rPr>
              <w:rFonts w:eastAsiaTheme="minorEastAsia"/>
              <w:noProof/>
              <w:lang w:val="fr-LU" w:eastAsia="fr-LU"/>
            </w:rPr>
          </w:pPr>
          <w:hyperlink w:anchor="_Toc94539453" w:history="1">
            <w:r w:rsidR="00663648" w:rsidRPr="00EA0750">
              <w:rPr>
                <w:rStyle w:val="Lienhypertexte"/>
                <w:rFonts w:eastAsia="Arial"/>
                <w:noProof/>
                <w:spacing w:val="1"/>
              </w:rPr>
              <w:t>2</w:t>
            </w:r>
            <w:r w:rsidR="00663648" w:rsidRPr="00EA0750">
              <w:rPr>
                <w:rStyle w:val="Lienhypertexte"/>
                <w:rFonts w:eastAsia="Arial"/>
                <w:noProof/>
              </w:rPr>
              <w:t>.3</w:t>
            </w:r>
            <w:r w:rsidR="00663648">
              <w:rPr>
                <w:rFonts w:eastAsiaTheme="minorEastAsia"/>
                <w:noProof/>
                <w:lang w:val="fr-LU" w:eastAsia="fr-LU"/>
              </w:rPr>
              <w:tab/>
            </w:r>
            <w:r w:rsidR="00663648" w:rsidRPr="00EA0750">
              <w:rPr>
                <w:rStyle w:val="Lienhypertexte"/>
                <w:rFonts w:eastAsia="Arial"/>
                <w:noProof/>
                <w:w w:val="73"/>
              </w:rPr>
              <w:t>C</w:t>
            </w:r>
            <w:r w:rsidR="00663648" w:rsidRPr="00EA0750">
              <w:rPr>
                <w:rStyle w:val="Lienhypertexte"/>
                <w:rFonts w:eastAsia="Arial"/>
                <w:noProof/>
                <w:w w:val="96"/>
              </w:rPr>
              <w:t>o</w:t>
            </w:r>
            <w:r w:rsidR="00663648" w:rsidRPr="00EA0750">
              <w:rPr>
                <w:rStyle w:val="Lienhypertexte"/>
                <w:rFonts w:eastAsia="Arial"/>
                <w:noProof/>
                <w:w w:val="97"/>
              </w:rPr>
              <w:t>m</w:t>
            </w:r>
            <w:r w:rsidR="00663648" w:rsidRPr="00EA0750">
              <w:rPr>
                <w:rStyle w:val="Lienhypertexte"/>
                <w:rFonts w:eastAsia="Arial"/>
                <w:noProof/>
                <w:w w:val="96"/>
              </w:rPr>
              <w:t>p</w:t>
            </w:r>
            <w:r w:rsidR="00663648" w:rsidRPr="00EA0750">
              <w:rPr>
                <w:rStyle w:val="Lienhypertexte"/>
                <w:rFonts w:eastAsia="Arial"/>
                <w:noProof/>
                <w:spacing w:val="1"/>
                <w:w w:val="110"/>
              </w:rPr>
              <w:t>l</w:t>
            </w:r>
            <w:r w:rsidR="00663648" w:rsidRPr="00EA0750">
              <w:rPr>
                <w:rStyle w:val="Lienhypertexte"/>
                <w:rFonts w:eastAsia="Arial"/>
                <w:noProof/>
                <w:spacing w:val="-1"/>
                <w:w w:val="88"/>
              </w:rPr>
              <w:t>a</w:t>
            </w:r>
            <w:r w:rsidR="00663648" w:rsidRPr="00EA0750">
              <w:rPr>
                <w:rStyle w:val="Lienhypertexte"/>
                <w:rFonts w:eastAsia="Arial"/>
                <w:noProof/>
                <w:spacing w:val="1"/>
                <w:w w:val="110"/>
              </w:rPr>
              <w:t>i</w:t>
            </w:r>
            <w:r w:rsidR="00663648" w:rsidRPr="00EA0750">
              <w:rPr>
                <w:rStyle w:val="Lienhypertexte"/>
                <w:rFonts w:eastAsia="Arial"/>
                <w:noProof/>
                <w:w w:val="96"/>
              </w:rPr>
              <w:t>n</w:t>
            </w:r>
            <w:r w:rsidR="00663648" w:rsidRPr="00EA0750">
              <w:rPr>
                <w:rStyle w:val="Lienhypertexte"/>
                <w:rFonts w:eastAsia="Arial"/>
                <w:noProof/>
                <w:w w:val="124"/>
              </w:rPr>
              <w:t>t</w:t>
            </w:r>
            <w:r w:rsidR="00663648" w:rsidRPr="00EA0750">
              <w:rPr>
                <w:rStyle w:val="Lienhypertexte"/>
                <w:rFonts w:eastAsia="Arial"/>
                <w:noProof/>
                <w:spacing w:val="-13"/>
              </w:rPr>
              <w:t xml:space="preserve"> </w:t>
            </w:r>
            <w:r w:rsidR="00663648" w:rsidRPr="00EA0750">
              <w:rPr>
                <w:rStyle w:val="Lienhypertexte"/>
                <w:rFonts w:eastAsia="Arial"/>
                <w:noProof/>
                <w:spacing w:val="1"/>
                <w:w w:val="79"/>
              </w:rPr>
              <w:t>P</w:t>
            </w:r>
            <w:r w:rsidR="00663648" w:rsidRPr="00EA0750">
              <w:rPr>
                <w:rStyle w:val="Lienhypertexte"/>
                <w:rFonts w:eastAsia="Arial"/>
                <w:noProof/>
                <w:spacing w:val="-1"/>
                <w:w w:val="106"/>
              </w:rPr>
              <w:t>r</w:t>
            </w:r>
            <w:r w:rsidR="00663648" w:rsidRPr="00EA0750">
              <w:rPr>
                <w:rStyle w:val="Lienhypertexte"/>
                <w:rFonts w:eastAsia="Arial"/>
                <w:noProof/>
                <w:spacing w:val="2"/>
                <w:w w:val="96"/>
              </w:rPr>
              <w:t>o</w:t>
            </w:r>
            <w:r w:rsidR="00663648" w:rsidRPr="00EA0750">
              <w:rPr>
                <w:rStyle w:val="Lienhypertexte"/>
                <w:rFonts w:eastAsia="Arial"/>
                <w:noProof/>
                <w:spacing w:val="-1"/>
                <w:w w:val="83"/>
              </w:rPr>
              <w:t>c</w:t>
            </w:r>
            <w:r w:rsidR="00663648" w:rsidRPr="00EA0750">
              <w:rPr>
                <w:rStyle w:val="Lienhypertexte"/>
                <w:rFonts w:eastAsia="Arial"/>
                <w:noProof/>
                <w:spacing w:val="-1"/>
                <w:w w:val="90"/>
              </w:rPr>
              <w:t>e</w:t>
            </w:r>
            <w:r w:rsidR="00663648" w:rsidRPr="00EA0750">
              <w:rPr>
                <w:rStyle w:val="Lienhypertexte"/>
                <w:rFonts w:eastAsia="Arial"/>
                <w:noProof/>
                <w:w w:val="96"/>
              </w:rPr>
              <w:t>d</w:t>
            </w:r>
            <w:r w:rsidR="00663648" w:rsidRPr="00EA0750">
              <w:rPr>
                <w:rStyle w:val="Lienhypertexte"/>
                <w:rFonts w:eastAsia="Arial"/>
                <w:noProof/>
                <w:spacing w:val="3"/>
                <w:w w:val="96"/>
              </w:rPr>
              <w:t>u</w:t>
            </w:r>
            <w:r w:rsidR="00663648" w:rsidRPr="00EA0750">
              <w:rPr>
                <w:rStyle w:val="Lienhypertexte"/>
                <w:rFonts w:eastAsia="Arial"/>
                <w:noProof/>
                <w:spacing w:val="-1"/>
                <w:w w:val="106"/>
              </w:rPr>
              <w:t>r</w:t>
            </w:r>
            <w:r w:rsidR="00663648" w:rsidRPr="00EA0750">
              <w:rPr>
                <w:rStyle w:val="Lienhypertexte"/>
                <w:rFonts w:eastAsia="Arial"/>
                <w:noProof/>
                <w:w w:val="90"/>
              </w:rPr>
              <w:t>e</w:t>
            </w:r>
            <w:r w:rsidR="00663648">
              <w:rPr>
                <w:noProof/>
                <w:webHidden/>
              </w:rPr>
              <w:tab/>
            </w:r>
            <w:r w:rsidR="00663648">
              <w:rPr>
                <w:noProof/>
                <w:webHidden/>
              </w:rPr>
              <w:fldChar w:fldCharType="begin"/>
            </w:r>
            <w:r w:rsidR="00663648">
              <w:rPr>
                <w:noProof/>
                <w:webHidden/>
              </w:rPr>
              <w:instrText xml:space="preserve"> PAGEREF _Toc94539453 \h </w:instrText>
            </w:r>
            <w:r w:rsidR="00663648">
              <w:rPr>
                <w:noProof/>
                <w:webHidden/>
              </w:rPr>
            </w:r>
            <w:r w:rsidR="00663648">
              <w:rPr>
                <w:noProof/>
                <w:webHidden/>
              </w:rPr>
              <w:fldChar w:fldCharType="separate"/>
            </w:r>
            <w:r w:rsidR="00774080">
              <w:rPr>
                <w:noProof/>
                <w:webHidden/>
              </w:rPr>
              <w:t>4</w:t>
            </w:r>
            <w:r w:rsidR="00663648">
              <w:rPr>
                <w:noProof/>
                <w:webHidden/>
              </w:rPr>
              <w:fldChar w:fldCharType="end"/>
            </w:r>
          </w:hyperlink>
        </w:p>
        <w:p w14:paraId="44354D6F" w14:textId="498E38E6" w:rsidR="00663648" w:rsidRDefault="00830321">
          <w:pPr>
            <w:pStyle w:val="TM2"/>
            <w:tabs>
              <w:tab w:val="left" w:pos="880"/>
              <w:tab w:val="right" w:leader="dot" w:pos="9710"/>
            </w:tabs>
            <w:rPr>
              <w:rFonts w:eastAsiaTheme="minorEastAsia"/>
              <w:noProof/>
              <w:lang w:val="fr-LU" w:eastAsia="fr-LU"/>
            </w:rPr>
          </w:pPr>
          <w:hyperlink w:anchor="_Toc94539454" w:history="1">
            <w:r w:rsidR="00663648" w:rsidRPr="00EA0750">
              <w:rPr>
                <w:rStyle w:val="Lienhypertexte"/>
                <w:rFonts w:eastAsia="Arial"/>
                <w:noProof/>
                <w:spacing w:val="1"/>
              </w:rPr>
              <w:t>2</w:t>
            </w:r>
            <w:r w:rsidR="00663648" w:rsidRPr="00EA0750">
              <w:rPr>
                <w:rStyle w:val="Lienhypertexte"/>
                <w:rFonts w:eastAsia="Arial"/>
                <w:noProof/>
              </w:rPr>
              <w:t>.4</w:t>
            </w:r>
            <w:r w:rsidR="00663648">
              <w:rPr>
                <w:rFonts w:eastAsiaTheme="minorEastAsia"/>
                <w:noProof/>
                <w:lang w:val="fr-LU" w:eastAsia="fr-LU"/>
              </w:rPr>
              <w:tab/>
            </w:r>
            <w:r w:rsidR="00663648" w:rsidRPr="00EA0750">
              <w:rPr>
                <w:rStyle w:val="Lienhypertexte"/>
                <w:rFonts w:eastAsia="Arial"/>
                <w:noProof/>
                <w:spacing w:val="1"/>
              </w:rPr>
              <w:t>I</w:t>
            </w:r>
            <w:r w:rsidR="00663648" w:rsidRPr="00EA0750">
              <w:rPr>
                <w:rStyle w:val="Lienhypertexte"/>
                <w:rFonts w:eastAsia="Arial"/>
                <w:noProof/>
              </w:rPr>
              <w:t>nfo</w:t>
            </w:r>
            <w:r w:rsidR="00663648" w:rsidRPr="00EA0750">
              <w:rPr>
                <w:rStyle w:val="Lienhypertexte"/>
                <w:rFonts w:eastAsia="Arial"/>
                <w:noProof/>
                <w:spacing w:val="-1"/>
              </w:rPr>
              <w:t>r</w:t>
            </w:r>
            <w:r w:rsidR="00663648" w:rsidRPr="00EA0750">
              <w:rPr>
                <w:rStyle w:val="Lienhypertexte"/>
                <w:rFonts w:eastAsia="Arial"/>
                <w:noProof/>
                <w:spacing w:val="3"/>
              </w:rPr>
              <w:t>m</w:t>
            </w:r>
            <w:r w:rsidR="00663648" w:rsidRPr="00EA0750">
              <w:rPr>
                <w:rStyle w:val="Lienhypertexte"/>
                <w:rFonts w:eastAsia="Arial"/>
                <w:noProof/>
                <w:spacing w:val="-1"/>
              </w:rPr>
              <w:t>at</w:t>
            </w:r>
            <w:r w:rsidR="00663648" w:rsidRPr="00EA0750">
              <w:rPr>
                <w:rStyle w:val="Lienhypertexte"/>
                <w:rFonts w:eastAsia="Arial"/>
                <w:noProof/>
                <w:spacing w:val="1"/>
              </w:rPr>
              <w:t>i</w:t>
            </w:r>
            <w:r w:rsidR="00663648" w:rsidRPr="00EA0750">
              <w:rPr>
                <w:rStyle w:val="Lienhypertexte"/>
                <w:rFonts w:eastAsia="Arial"/>
                <w:noProof/>
              </w:rPr>
              <w:t>on</w:t>
            </w:r>
            <w:r w:rsidR="00663648" w:rsidRPr="00EA0750">
              <w:rPr>
                <w:rStyle w:val="Lienhypertexte"/>
                <w:rFonts w:eastAsia="Arial"/>
                <w:noProof/>
                <w:spacing w:val="-25"/>
              </w:rPr>
              <w:t xml:space="preserve"> </w:t>
            </w:r>
            <w:r w:rsidR="00663648" w:rsidRPr="00EA0750">
              <w:rPr>
                <w:rStyle w:val="Lienhypertexte"/>
                <w:rFonts w:eastAsia="Arial"/>
                <w:noProof/>
              </w:rPr>
              <w:t>on</w:t>
            </w:r>
            <w:r w:rsidR="00663648" w:rsidRPr="00EA0750">
              <w:rPr>
                <w:rStyle w:val="Lienhypertexte"/>
                <w:rFonts w:eastAsia="Arial"/>
                <w:noProof/>
                <w:spacing w:val="-24"/>
              </w:rPr>
              <w:t xml:space="preserve"> </w:t>
            </w:r>
            <w:r w:rsidR="00663648" w:rsidRPr="00EA0750">
              <w:rPr>
                <w:rStyle w:val="Lienhypertexte"/>
                <w:rFonts w:eastAsia="Arial"/>
                <w:noProof/>
                <w:spacing w:val="1"/>
              </w:rPr>
              <w:t>i</w:t>
            </w:r>
            <w:r w:rsidR="00663648" w:rsidRPr="00EA0750">
              <w:rPr>
                <w:rStyle w:val="Lienhypertexte"/>
                <w:rFonts w:eastAsia="Arial"/>
                <w:noProof/>
              </w:rPr>
              <w:t>nfo</w:t>
            </w:r>
            <w:r w:rsidR="00663648" w:rsidRPr="00EA0750">
              <w:rPr>
                <w:rStyle w:val="Lienhypertexte"/>
                <w:rFonts w:eastAsia="Arial"/>
                <w:noProof/>
                <w:spacing w:val="-8"/>
              </w:rPr>
              <w:t xml:space="preserve"> </w:t>
            </w:r>
            <w:r w:rsidR="00663648" w:rsidRPr="00EA0750">
              <w:rPr>
                <w:rStyle w:val="Lienhypertexte"/>
                <w:rFonts w:eastAsia="Arial"/>
                <w:noProof/>
                <w:spacing w:val="3"/>
                <w:w w:val="92"/>
              </w:rPr>
              <w:t>b</w:t>
            </w:r>
            <w:r w:rsidR="00663648" w:rsidRPr="00EA0750">
              <w:rPr>
                <w:rStyle w:val="Lienhypertexte"/>
                <w:rFonts w:eastAsia="Arial"/>
                <w:noProof/>
                <w:w w:val="92"/>
              </w:rPr>
              <w:t>o</w:t>
            </w:r>
            <w:r w:rsidR="00663648" w:rsidRPr="00EA0750">
              <w:rPr>
                <w:rStyle w:val="Lienhypertexte"/>
                <w:rFonts w:eastAsia="Arial"/>
                <w:noProof/>
                <w:spacing w:val="-1"/>
                <w:w w:val="92"/>
              </w:rPr>
              <w:t>ar</w:t>
            </w:r>
            <w:r w:rsidR="00663648" w:rsidRPr="00EA0750">
              <w:rPr>
                <w:rStyle w:val="Lienhypertexte"/>
                <w:rFonts w:eastAsia="Arial"/>
                <w:noProof/>
                <w:spacing w:val="3"/>
                <w:w w:val="92"/>
              </w:rPr>
              <w:t>d</w:t>
            </w:r>
            <w:r w:rsidR="00663648" w:rsidRPr="00EA0750">
              <w:rPr>
                <w:rStyle w:val="Lienhypertexte"/>
                <w:rFonts w:eastAsia="Arial"/>
                <w:noProof/>
                <w:w w:val="92"/>
              </w:rPr>
              <w:t>s,</w:t>
            </w:r>
            <w:r w:rsidR="00663648" w:rsidRPr="00EA0750">
              <w:rPr>
                <w:rStyle w:val="Lienhypertexte"/>
                <w:rFonts w:eastAsia="Arial"/>
                <w:noProof/>
                <w:spacing w:val="1"/>
                <w:w w:val="92"/>
              </w:rPr>
              <w:t xml:space="preserve"> </w:t>
            </w:r>
            <w:r w:rsidR="00663648" w:rsidRPr="00EA0750">
              <w:rPr>
                <w:rStyle w:val="Lienhypertexte"/>
                <w:rFonts w:eastAsia="Arial"/>
                <w:noProof/>
                <w:spacing w:val="-1"/>
                <w:w w:val="102"/>
              </w:rPr>
              <w:t>w</w:t>
            </w:r>
            <w:r w:rsidR="00663648" w:rsidRPr="00EA0750">
              <w:rPr>
                <w:rStyle w:val="Lienhypertexte"/>
                <w:rFonts w:eastAsia="Arial"/>
                <w:noProof/>
                <w:spacing w:val="-1"/>
                <w:w w:val="90"/>
              </w:rPr>
              <w:t>e</w:t>
            </w:r>
            <w:r w:rsidR="00663648" w:rsidRPr="00EA0750">
              <w:rPr>
                <w:rStyle w:val="Lienhypertexte"/>
                <w:rFonts w:eastAsia="Arial"/>
                <w:noProof/>
                <w:spacing w:val="3"/>
                <w:w w:val="96"/>
              </w:rPr>
              <w:t>b</w:t>
            </w:r>
            <w:r w:rsidR="00663648" w:rsidRPr="00EA0750">
              <w:rPr>
                <w:rStyle w:val="Lienhypertexte"/>
                <w:rFonts w:eastAsia="Arial"/>
                <w:noProof/>
                <w:w w:val="79"/>
              </w:rPr>
              <w:t>s</w:t>
            </w:r>
            <w:r w:rsidR="00663648" w:rsidRPr="00EA0750">
              <w:rPr>
                <w:rStyle w:val="Lienhypertexte"/>
                <w:rFonts w:eastAsia="Arial"/>
                <w:noProof/>
                <w:spacing w:val="1"/>
                <w:w w:val="110"/>
              </w:rPr>
              <w:t>i</w:t>
            </w:r>
            <w:r w:rsidR="00663648" w:rsidRPr="00EA0750">
              <w:rPr>
                <w:rStyle w:val="Lienhypertexte"/>
                <w:rFonts w:eastAsia="Arial"/>
                <w:noProof/>
                <w:spacing w:val="-1"/>
                <w:w w:val="124"/>
              </w:rPr>
              <w:t>t</w:t>
            </w:r>
            <w:r w:rsidR="00663648" w:rsidRPr="00EA0750">
              <w:rPr>
                <w:rStyle w:val="Lienhypertexte"/>
                <w:rFonts w:eastAsia="Arial"/>
                <w:noProof/>
                <w:spacing w:val="-1"/>
                <w:w w:val="90"/>
              </w:rPr>
              <w:t>e</w:t>
            </w:r>
            <w:r w:rsidR="00663648" w:rsidRPr="00EA0750">
              <w:rPr>
                <w:rStyle w:val="Lienhypertexte"/>
                <w:rFonts w:eastAsia="Arial"/>
                <w:noProof/>
                <w:w w:val="92"/>
              </w:rPr>
              <w:t>,</w:t>
            </w:r>
            <w:r w:rsidR="00663648" w:rsidRPr="00EA0750">
              <w:rPr>
                <w:rStyle w:val="Lienhypertexte"/>
                <w:rFonts w:eastAsia="Arial"/>
                <w:noProof/>
                <w:spacing w:val="-12"/>
              </w:rPr>
              <w:t xml:space="preserve"> </w:t>
            </w:r>
            <w:r w:rsidR="00663648" w:rsidRPr="00EA0750">
              <w:rPr>
                <w:rStyle w:val="Lienhypertexte"/>
                <w:rFonts w:eastAsia="Arial"/>
                <w:noProof/>
                <w:spacing w:val="1"/>
              </w:rPr>
              <w:t>i</w:t>
            </w:r>
            <w:r w:rsidR="00663648" w:rsidRPr="00EA0750">
              <w:rPr>
                <w:rStyle w:val="Lienhypertexte"/>
                <w:rFonts w:eastAsia="Arial"/>
                <w:noProof/>
              </w:rPr>
              <w:t>n</w:t>
            </w:r>
            <w:r w:rsidR="00663648" w:rsidRPr="00EA0750">
              <w:rPr>
                <w:rStyle w:val="Lienhypertexte"/>
                <w:rFonts w:eastAsia="Arial"/>
                <w:noProof/>
                <w:spacing w:val="-14"/>
              </w:rPr>
              <w:t xml:space="preserve"> </w:t>
            </w:r>
            <w:r w:rsidR="00663648" w:rsidRPr="00EA0750">
              <w:rPr>
                <w:rStyle w:val="Lienhypertexte"/>
                <w:rFonts w:eastAsia="Arial"/>
                <w:noProof/>
                <w:spacing w:val="3"/>
                <w:w w:val="96"/>
              </w:rPr>
              <w:t>n</w:t>
            </w:r>
            <w:r w:rsidR="00663648" w:rsidRPr="00EA0750">
              <w:rPr>
                <w:rStyle w:val="Lienhypertexte"/>
                <w:rFonts w:eastAsia="Arial"/>
                <w:noProof/>
                <w:spacing w:val="-1"/>
                <w:w w:val="90"/>
              </w:rPr>
              <w:t>e</w:t>
            </w:r>
            <w:r w:rsidR="00663648" w:rsidRPr="00EA0750">
              <w:rPr>
                <w:rStyle w:val="Lienhypertexte"/>
                <w:rFonts w:eastAsia="Arial"/>
                <w:noProof/>
                <w:spacing w:val="1"/>
                <w:w w:val="102"/>
              </w:rPr>
              <w:t>w</w:t>
            </w:r>
            <w:r w:rsidR="00663648" w:rsidRPr="00EA0750">
              <w:rPr>
                <w:rStyle w:val="Lienhypertexte"/>
                <w:rFonts w:eastAsia="Arial"/>
                <w:noProof/>
                <w:w w:val="79"/>
              </w:rPr>
              <w:t>s</w:t>
            </w:r>
            <w:r w:rsidR="00663648" w:rsidRPr="00EA0750">
              <w:rPr>
                <w:rStyle w:val="Lienhypertexte"/>
                <w:rFonts w:eastAsia="Arial"/>
                <w:noProof/>
                <w:spacing w:val="1"/>
                <w:w w:val="110"/>
              </w:rPr>
              <w:t>l</w:t>
            </w:r>
            <w:r w:rsidR="00663648" w:rsidRPr="00EA0750">
              <w:rPr>
                <w:rStyle w:val="Lienhypertexte"/>
                <w:rFonts w:eastAsia="Arial"/>
                <w:noProof/>
                <w:spacing w:val="-1"/>
                <w:w w:val="90"/>
              </w:rPr>
              <w:t>e</w:t>
            </w:r>
            <w:r w:rsidR="00663648" w:rsidRPr="00EA0750">
              <w:rPr>
                <w:rStyle w:val="Lienhypertexte"/>
                <w:rFonts w:eastAsia="Arial"/>
                <w:noProof/>
                <w:spacing w:val="-1"/>
                <w:w w:val="124"/>
              </w:rPr>
              <w:t>t</w:t>
            </w:r>
            <w:r w:rsidR="00663648" w:rsidRPr="00EA0750">
              <w:rPr>
                <w:rStyle w:val="Lienhypertexte"/>
                <w:rFonts w:eastAsia="Arial"/>
                <w:noProof/>
                <w:spacing w:val="1"/>
                <w:w w:val="124"/>
              </w:rPr>
              <w:t>t</w:t>
            </w:r>
            <w:r w:rsidR="00663648" w:rsidRPr="00EA0750">
              <w:rPr>
                <w:rStyle w:val="Lienhypertexte"/>
                <w:rFonts w:eastAsia="Arial"/>
                <w:noProof/>
                <w:spacing w:val="1"/>
                <w:w w:val="90"/>
              </w:rPr>
              <w:t>e</w:t>
            </w:r>
            <w:r w:rsidR="00663648" w:rsidRPr="00EA0750">
              <w:rPr>
                <w:rStyle w:val="Lienhypertexte"/>
                <w:rFonts w:eastAsia="Arial"/>
                <w:noProof/>
                <w:spacing w:val="-1"/>
                <w:w w:val="106"/>
              </w:rPr>
              <w:t>r</w:t>
            </w:r>
            <w:r w:rsidR="00663648" w:rsidRPr="00EA0750">
              <w:rPr>
                <w:rStyle w:val="Lienhypertexte"/>
                <w:rFonts w:eastAsia="Arial"/>
                <w:noProof/>
                <w:spacing w:val="-1"/>
                <w:w w:val="79"/>
              </w:rPr>
              <w:t>s</w:t>
            </w:r>
            <w:r w:rsidR="00663648" w:rsidRPr="00EA0750">
              <w:rPr>
                <w:rStyle w:val="Lienhypertexte"/>
                <w:rFonts w:eastAsia="Arial"/>
                <w:noProof/>
                <w:w w:val="92"/>
              </w:rPr>
              <w:t>,</w:t>
            </w:r>
            <w:r w:rsidR="00663648" w:rsidRPr="00EA0750">
              <w:rPr>
                <w:rStyle w:val="Lienhypertexte"/>
                <w:rFonts w:eastAsia="Arial"/>
                <w:noProof/>
                <w:spacing w:val="-12"/>
              </w:rPr>
              <w:t xml:space="preserve"> </w:t>
            </w:r>
            <w:r w:rsidR="00663648" w:rsidRPr="00EA0750">
              <w:rPr>
                <w:rStyle w:val="Lienhypertexte"/>
                <w:rFonts w:eastAsia="Arial"/>
                <w:noProof/>
                <w:spacing w:val="-1"/>
                <w:w w:val="88"/>
              </w:rPr>
              <w:t>a</w:t>
            </w:r>
            <w:r w:rsidR="00663648" w:rsidRPr="00EA0750">
              <w:rPr>
                <w:rStyle w:val="Lienhypertexte"/>
                <w:rFonts w:eastAsia="Arial"/>
                <w:noProof/>
                <w:w w:val="96"/>
              </w:rPr>
              <w:t>nnou</w:t>
            </w:r>
            <w:r w:rsidR="00663648" w:rsidRPr="00EA0750">
              <w:rPr>
                <w:rStyle w:val="Lienhypertexte"/>
                <w:rFonts w:eastAsia="Arial"/>
                <w:noProof/>
                <w:spacing w:val="3"/>
                <w:w w:val="96"/>
              </w:rPr>
              <w:t>n</w:t>
            </w:r>
            <w:r w:rsidR="00663648" w:rsidRPr="00EA0750">
              <w:rPr>
                <w:rStyle w:val="Lienhypertexte"/>
                <w:rFonts w:eastAsia="Arial"/>
                <w:noProof/>
                <w:spacing w:val="-1"/>
                <w:w w:val="83"/>
              </w:rPr>
              <w:t>c</w:t>
            </w:r>
            <w:r w:rsidR="00663648" w:rsidRPr="00EA0750">
              <w:rPr>
                <w:rStyle w:val="Lienhypertexte"/>
                <w:rFonts w:eastAsia="Arial"/>
                <w:noProof/>
                <w:spacing w:val="-1"/>
                <w:w w:val="90"/>
              </w:rPr>
              <w:t>e</w:t>
            </w:r>
            <w:r w:rsidR="00663648" w:rsidRPr="00EA0750">
              <w:rPr>
                <w:rStyle w:val="Lienhypertexte"/>
                <w:rFonts w:eastAsia="Arial"/>
                <w:noProof/>
                <w:spacing w:val="3"/>
                <w:w w:val="97"/>
              </w:rPr>
              <w:t>m</w:t>
            </w:r>
            <w:r w:rsidR="00663648" w:rsidRPr="00EA0750">
              <w:rPr>
                <w:rStyle w:val="Lienhypertexte"/>
                <w:rFonts w:eastAsia="Arial"/>
                <w:noProof/>
                <w:spacing w:val="1"/>
                <w:w w:val="90"/>
              </w:rPr>
              <w:t>e</w:t>
            </w:r>
            <w:r w:rsidR="00663648" w:rsidRPr="00EA0750">
              <w:rPr>
                <w:rStyle w:val="Lienhypertexte"/>
                <w:rFonts w:eastAsia="Arial"/>
                <w:noProof/>
                <w:w w:val="96"/>
              </w:rPr>
              <w:t>n</w:t>
            </w:r>
            <w:r w:rsidR="00663648" w:rsidRPr="00EA0750">
              <w:rPr>
                <w:rStyle w:val="Lienhypertexte"/>
                <w:rFonts w:eastAsia="Arial"/>
                <w:noProof/>
                <w:spacing w:val="-1"/>
                <w:w w:val="124"/>
              </w:rPr>
              <w:t>t</w:t>
            </w:r>
            <w:r w:rsidR="00663648" w:rsidRPr="00EA0750">
              <w:rPr>
                <w:rStyle w:val="Lienhypertexte"/>
                <w:rFonts w:eastAsia="Arial"/>
                <w:noProof/>
                <w:w w:val="79"/>
              </w:rPr>
              <w:t>s</w:t>
            </w:r>
            <w:r w:rsidR="00663648" w:rsidRPr="00EA0750">
              <w:rPr>
                <w:rStyle w:val="Lienhypertexte"/>
                <w:rFonts w:eastAsia="Arial"/>
                <w:noProof/>
                <w:w w:val="92"/>
              </w:rPr>
              <w:t>,</w:t>
            </w:r>
            <w:r w:rsidR="00663648" w:rsidRPr="00EA0750">
              <w:rPr>
                <w:rStyle w:val="Lienhypertexte"/>
                <w:rFonts w:eastAsia="Arial"/>
                <w:noProof/>
                <w:spacing w:val="-12"/>
              </w:rPr>
              <w:t xml:space="preserve"> </w:t>
            </w:r>
            <w:r w:rsidR="00663648" w:rsidRPr="00EA0750">
              <w:rPr>
                <w:rStyle w:val="Lienhypertexte"/>
                <w:rFonts w:eastAsia="Arial"/>
                <w:noProof/>
                <w:spacing w:val="-1"/>
                <w:w w:val="90"/>
              </w:rPr>
              <w:t>e</w:t>
            </w:r>
            <w:r w:rsidR="00663648" w:rsidRPr="00EA0750">
              <w:rPr>
                <w:rStyle w:val="Lienhypertexte"/>
                <w:rFonts w:eastAsia="Arial"/>
                <w:noProof/>
                <w:spacing w:val="1"/>
                <w:w w:val="124"/>
              </w:rPr>
              <w:t>t</w:t>
            </w:r>
            <w:r w:rsidR="00663648" w:rsidRPr="00EA0750">
              <w:rPr>
                <w:rStyle w:val="Lienhypertexte"/>
                <w:rFonts w:eastAsia="Arial"/>
                <w:noProof/>
                <w:spacing w:val="-1"/>
                <w:w w:val="83"/>
              </w:rPr>
              <w:t>c</w:t>
            </w:r>
            <w:r w:rsidR="00663648" w:rsidRPr="00EA0750">
              <w:rPr>
                <w:rStyle w:val="Lienhypertexte"/>
                <w:rFonts w:eastAsia="Arial"/>
                <w:noProof/>
                <w:w w:val="95"/>
              </w:rPr>
              <w:t>.</w:t>
            </w:r>
            <w:r w:rsidR="00663648">
              <w:rPr>
                <w:noProof/>
                <w:webHidden/>
              </w:rPr>
              <w:tab/>
            </w:r>
            <w:r w:rsidR="00663648">
              <w:rPr>
                <w:noProof/>
                <w:webHidden/>
              </w:rPr>
              <w:fldChar w:fldCharType="begin"/>
            </w:r>
            <w:r w:rsidR="00663648">
              <w:rPr>
                <w:noProof/>
                <w:webHidden/>
              </w:rPr>
              <w:instrText xml:space="preserve"> PAGEREF _Toc94539454 \h </w:instrText>
            </w:r>
            <w:r w:rsidR="00663648">
              <w:rPr>
                <w:noProof/>
                <w:webHidden/>
              </w:rPr>
            </w:r>
            <w:r w:rsidR="00663648">
              <w:rPr>
                <w:noProof/>
                <w:webHidden/>
              </w:rPr>
              <w:fldChar w:fldCharType="separate"/>
            </w:r>
            <w:r w:rsidR="00774080">
              <w:rPr>
                <w:noProof/>
                <w:webHidden/>
              </w:rPr>
              <w:t>4</w:t>
            </w:r>
            <w:r w:rsidR="00663648">
              <w:rPr>
                <w:noProof/>
                <w:webHidden/>
              </w:rPr>
              <w:fldChar w:fldCharType="end"/>
            </w:r>
          </w:hyperlink>
        </w:p>
        <w:p w14:paraId="4BE87BAE" w14:textId="07886E0F" w:rsidR="00663648" w:rsidRDefault="00830321">
          <w:pPr>
            <w:pStyle w:val="TM1"/>
            <w:tabs>
              <w:tab w:val="left" w:pos="440"/>
              <w:tab w:val="right" w:leader="dot" w:pos="9710"/>
            </w:tabs>
            <w:rPr>
              <w:rFonts w:eastAsiaTheme="minorEastAsia"/>
              <w:noProof/>
              <w:lang w:val="fr-LU" w:eastAsia="fr-LU"/>
            </w:rPr>
          </w:pPr>
          <w:hyperlink w:anchor="_Toc94539455" w:history="1">
            <w:r w:rsidR="00663648" w:rsidRPr="00EA0750">
              <w:rPr>
                <w:rStyle w:val="Lienhypertexte"/>
                <w:rFonts w:eastAsia="Arial"/>
                <w:noProof/>
              </w:rPr>
              <w:t>3</w:t>
            </w:r>
            <w:r w:rsidR="00663648">
              <w:rPr>
                <w:rFonts w:eastAsiaTheme="minorEastAsia"/>
                <w:noProof/>
                <w:lang w:val="fr-LU" w:eastAsia="fr-LU"/>
              </w:rPr>
              <w:tab/>
            </w:r>
            <w:r w:rsidR="00663648" w:rsidRPr="00EA0750">
              <w:rPr>
                <w:rStyle w:val="Lienhypertexte"/>
                <w:rFonts w:eastAsia="Arial"/>
                <w:noProof/>
                <w:w w:val="96"/>
              </w:rPr>
              <w:t>I</w:t>
            </w:r>
            <w:r w:rsidR="00663648" w:rsidRPr="00EA0750">
              <w:rPr>
                <w:rStyle w:val="Lienhypertexte"/>
                <w:rFonts w:eastAsia="Arial"/>
                <w:noProof/>
                <w:spacing w:val="1"/>
                <w:w w:val="96"/>
              </w:rPr>
              <w:t>n</w:t>
            </w:r>
            <w:r w:rsidR="00663648" w:rsidRPr="00EA0750">
              <w:rPr>
                <w:rStyle w:val="Lienhypertexte"/>
                <w:rFonts w:eastAsia="Arial"/>
                <w:noProof/>
                <w:spacing w:val="1"/>
                <w:w w:val="124"/>
              </w:rPr>
              <w:t>t</w:t>
            </w:r>
            <w:r w:rsidR="00663648" w:rsidRPr="00EA0750">
              <w:rPr>
                <w:rStyle w:val="Lienhypertexte"/>
                <w:rFonts w:eastAsia="Arial"/>
                <w:noProof/>
                <w:spacing w:val="-2"/>
                <w:w w:val="90"/>
              </w:rPr>
              <w:t>e</w:t>
            </w:r>
            <w:r w:rsidR="00663648" w:rsidRPr="00EA0750">
              <w:rPr>
                <w:rStyle w:val="Lienhypertexte"/>
                <w:rFonts w:eastAsia="Arial"/>
                <w:noProof/>
                <w:spacing w:val="1"/>
                <w:w w:val="106"/>
              </w:rPr>
              <w:t>r</w:t>
            </w:r>
            <w:r w:rsidR="00663648" w:rsidRPr="00EA0750">
              <w:rPr>
                <w:rStyle w:val="Lienhypertexte"/>
                <w:rFonts w:eastAsia="Arial"/>
                <w:noProof/>
                <w:spacing w:val="1"/>
                <w:w w:val="96"/>
              </w:rPr>
              <w:t>n</w:t>
            </w:r>
            <w:r w:rsidR="00663648" w:rsidRPr="00EA0750">
              <w:rPr>
                <w:rStyle w:val="Lienhypertexte"/>
                <w:rFonts w:eastAsia="Arial"/>
                <w:noProof/>
                <w:spacing w:val="-2"/>
                <w:w w:val="88"/>
              </w:rPr>
              <w:t>a</w:t>
            </w:r>
            <w:r w:rsidR="00663648" w:rsidRPr="00EA0750">
              <w:rPr>
                <w:rStyle w:val="Lienhypertexte"/>
                <w:rFonts w:eastAsia="Arial"/>
                <w:noProof/>
                <w:w w:val="110"/>
              </w:rPr>
              <w:t>l</w:t>
            </w:r>
            <w:r w:rsidR="00663648" w:rsidRPr="00EA0750">
              <w:rPr>
                <w:rStyle w:val="Lienhypertexte"/>
                <w:rFonts w:eastAsia="Arial"/>
                <w:noProof/>
                <w:spacing w:val="-15"/>
              </w:rPr>
              <w:t xml:space="preserve"> </w:t>
            </w:r>
            <w:r w:rsidR="00663648" w:rsidRPr="00EA0750">
              <w:rPr>
                <w:rStyle w:val="Lienhypertexte"/>
                <w:rFonts w:eastAsia="Arial"/>
                <w:noProof/>
                <w:w w:val="83"/>
              </w:rPr>
              <w:t>c</w:t>
            </w:r>
            <w:r w:rsidR="00663648" w:rsidRPr="00EA0750">
              <w:rPr>
                <w:rStyle w:val="Lienhypertexte"/>
                <w:rFonts w:eastAsia="Arial"/>
                <w:noProof/>
                <w:w w:val="96"/>
              </w:rPr>
              <w:t>o</w:t>
            </w:r>
            <w:r w:rsidR="00663648" w:rsidRPr="00EA0750">
              <w:rPr>
                <w:rStyle w:val="Lienhypertexte"/>
                <w:rFonts w:eastAsia="Arial"/>
                <w:noProof/>
                <w:w w:val="97"/>
              </w:rPr>
              <w:t>mm</w:t>
            </w:r>
            <w:r w:rsidR="00663648" w:rsidRPr="00EA0750">
              <w:rPr>
                <w:rStyle w:val="Lienhypertexte"/>
                <w:rFonts w:eastAsia="Arial"/>
                <w:noProof/>
                <w:spacing w:val="-2"/>
                <w:w w:val="96"/>
              </w:rPr>
              <w:t>u</w:t>
            </w:r>
            <w:r w:rsidR="00663648" w:rsidRPr="00EA0750">
              <w:rPr>
                <w:rStyle w:val="Lienhypertexte"/>
                <w:rFonts w:eastAsia="Arial"/>
                <w:noProof/>
                <w:spacing w:val="1"/>
                <w:w w:val="96"/>
              </w:rPr>
              <w:t>n</w:t>
            </w:r>
            <w:r w:rsidR="00663648" w:rsidRPr="00EA0750">
              <w:rPr>
                <w:rStyle w:val="Lienhypertexte"/>
                <w:rFonts w:eastAsia="Arial"/>
                <w:noProof/>
                <w:spacing w:val="1"/>
                <w:w w:val="110"/>
              </w:rPr>
              <w:t>i</w:t>
            </w:r>
            <w:r w:rsidR="00663648" w:rsidRPr="00EA0750">
              <w:rPr>
                <w:rStyle w:val="Lienhypertexte"/>
                <w:rFonts w:eastAsia="Arial"/>
                <w:noProof/>
                <w:spacing w:val="-2"/>
                <w:w w:val="83"/>
              </w:rPr>
              <w:t>c</w:t>
            </w:r>
            <w:r w:rsidR="00663648" w:rsidRPr="00EA0750">
              <w:rPr>
                <w:rStyle w:val="Lienhypertexte"/>
                <w:rFonts w:eastAsia="Arial"/>
                <w:noProof/>
                <w:spacing w:val="1"/>
                <w:w w:val="88"/>
              </w:rPr>
              <w:t>a</w:t>
            </w:r>
            <w:r w:rsidR="00663648" w:rsidRPr="00EA0750">
              <w:rPr>
                <w:rStyle w:val="Lienhypertexte"/>
                <w:rFonts w:eastAsia="Arial"/>
                <w:noProof/>
                <w:spacing w:val="-1"/>
                <w:w w:val="124"/>
              </w:rPr>
              <w:t>t</w:t>
            </w:r>
            <w:r w:rsidR="00663648" w:rsidRPr="00EA0750">
              <w:rPr>
                <w:rStyle w:val="Lienhypertexte"/>
                <w:rFonts w:eastAsia="Arial"/>
                <w:noProof/>
                <w:spacing w:val="1"/>
                <w:w w:val="110"/>
              </w:rPr>
              <w:t>i</w:t>
            </w:r>
            <w:r w:rsidR="00663648" w:rsidRPr="00EA0750">
              <w:rPr>
                <w:rStyle w:val="Lienhypertexte"/>
                <w:rFonts w:eastAsia="Arial"/>
                <w:noProof/>
                <w:w w:val="96"/>
              </w:rPr>
              <w:t>on</w:t>
            </w:r>
            <w:r w:rsidR="00663648">
              <w:rPr>
                <w:noProof/>
                <w:webHidden/>
              </w:rPr>
              <w:tab/>
            </w:r>
            <w:r w:rsidR="00663648">
              <w:rPr>
                <w:noProof/>
                <w:webHidden/>
              </w:rPr>
              <w:fldChar w:fldCharType="begin"/>
            </w:r>
            <w:r w:rsidR="00663648">
              <w:rPr>
                <w:noProof/>
                <w:webHidden/>
              </w:rPr>
              <w:instrText xml:space="preserve"> PAGEREF _Toc94539455 \h </w:instrText>
            </w:r>
            <w:r w:rsidR="00663648">
              <w:rPr>
                <w:noProof/>
                <w:webHidden/>
              </w:rPr>
            </w:r>
            <w:r w:rsidR="00663648">
              <w:rPr>
                <w:noProof/>
                <w:webHidden/>
              </w:rPr>
              <w:fldChar w:fldCharType="separate"/>
            </w:r>
            <w:r w:rsidR="00774080">
              <w:rPr>
                <w:noProof/>
                <w:webHidden/>
              </w:rPr>
              <w:t>5</w:t>
            </w:r>
            <w:r w:rsidR="00663648">
              <w:rPr>
                <w:noProof/>
                <w:webHidden/>
              </w:rPr>
              <w:fldChar w:fldCharType="end"/>
            </w:r>
          </w:hyperlink>
        </w:p>
        <w:p w14:paraId="30DDB2AE" w14:textId="5DE711DF" w:rsidR="00663648" w:rsidRDefault="00830321">
          <w:pPr>
            <w:pStyle w:val="TM2"/>
            <w:tabs>
              <w:tab w:val="left" w:pos="880"/>
              <w:tab w:val="right" w:leader="dot" w:pos="9710"/>
            </w:tabs>
            <w:rPr>
              <w:rFonts w:eastAsiaTheme="minorEastAsia"/>
              <w:noProof/>
              <w:lang w:val="fr-LU" w:eastAsia="fr-LU"/>
            </w:rPr>
          </w:pPr>
          <w:hyperlink w:anchor="_Toc94539456" w:history="1">
            <w:r w:rsidR="00663648" w:rsidRPr="00EA0750">
              <w:rPr>
                <w:rStyle w:val="Lienhypertexte"/>
                <w:rFonts w:eastAsia="Arial"/>
                <w:noProof/>
                <w:spacing w:val="1"/>
              </w:rPr>
              <w:t>3</w:t>
            </w:r>
            <w:r w:rsidR="00663648" w:rsidRPr="00EA0750">
              <w:rPr>
                <w:rStyle w:val="Lienhypertexte"/>
                <w:rFonts w:eastAsia="Arial"/>
                <w:noProof/>
              </w:rPr>
              <w:t>.1</w:t>
            </w:r>
            <w:r w:rsidR="00663648">
              <w:rPr>
                <w:rFonts w:eastAsiaTheme="minorEastAsia"/>
                <w:noProof/>
                <w:lang w:val="fr-LU" w:eastAsia="fr-LU"/>
              </w:rPr>
              <w:tab/>
            </w:r>
            <w:r w:rsidR="00663648" w:rsidRPr="00EA0750">
              <w:rPr>
                <w:rStyle w:val="Lienhypertexte"/>
                <w:rFonts w:eastAsia="Arial"/>
                <w:noProof/>
                <w:w w:val="70"/>
              </w:rPr>
              <w:t>S</w:t>
            </w:r>
            <w:r w:rsidR="00663648" w:rsidRPr="00EA0750">
              <w:rPr>
                <w:rStyle w:val="Lienhypertexte"/>
                <w:rFonts w:eastAsia="Arial"/>
                <w:noProof/>
                <w:spacing w:val="-1"/>
                <w:w w:val="124"/>
              </w:rPr>
              <w:t>t</w:t>
            </w:r>
            <w:r w:rsidR="00663648" w:rsidRPr="00EA0750">
              <w:rPr>
                <w:rStyle w:val="Lienhypertexte"/>
                <w:rFonts w:eastAsia="Arial"/>
                <w:noProof/>
                <w:w w:val="96"/>
              </w:rPr>
              <w:t>u</w:t>
            </w:r>
            <w:r w:rsidR="00663648" w:rsidRPr="00EA0750">
              <w:rPr>
                <w:rStyle w:val="Lienhypertexte"/>
                <w:rFonts w:eastAsia="Arial"/>
                <w:noProof/>
                <w:spacing w:val="3"/>
                <w:w w:val="96"/>
              </w:rPr>
              <w:t>d</w:t>
            </w:r>
            <w:r w:rsidR="00663648" w:rsidRPr="00EA0750">
              <w:rPr>
                <w:rStyle w:val="Lienhypertexte"/>
                <w:rFonts w:eastAsia="Arial"/>
                <w:noProof/>
                <w:spacing w:val="-1"/>
                <w:w w:val="90"/>
              </w:rPr>
              <w:t>e</w:t>
            </w:r>
            <w:r w:rsidR="00663648" w:rsidRPr="00EA0750">
              <w:rPr>
                <w:rStyle w:val="Lienhypertexte"/>
                <w:rFonts w:eastAsia="Arial"/>
                <w:noProof/>
                <w:w w:val="96"/>
              </w:rPr>
              <w:t>n</w:t>
            </w:r>
            <w:r w:rsidR="00663648" w:rsidRPr="00EA0750">
              <w:rPr>
                <w:rStyle w:val="Lienhypertexte"/>
                <w:rFonts w:eastAsia="Arial"/>
                <w:noProof/>
                <w:spacing w:val="1"/>
                <w:w w:val="124"/>
              </w:rPr>
              <w:t>t</w:t>
            </w:r>
            <w:r w:rsidR="00663648" w:rsidRPr="00EA0750">
              <w:rPr>
                <w:rStyle w:val="Lienhypertexte"/>
                <w:rFonts w:eastAsia="Arial"/>
                <w:noProof/>
                <w:w w:val="79"/>
              </w:rPr>
              <w:t>s</w:t>
            </w:r>
            <w:r w:rsidR="00663648">
              <w:rPr>
                <w:noProof/>
                <w:webHidden/>
              </w:rPr>
              <w:tab/>
            </w:r>
            <w:r w:rsidR="00663648">
              <w:rPr>
                <w:noProof/>
                <w:webHidden/>
              </w:rPr>
              <w:fldChar w:fldCharType="begin"/>
            </w:r>
            <w:r w:rsidR="00663648">
              <w:rPr>
                <w:noProof/>
                <w:webHidden/>
              </w:rPr>
              <w:instrText xml:space="preserve"> PAGEREF _Toc94539456 \h </w:instrText>
            </w:r>
            <w:r w:rsidR="00663648">
              <w:rPr>
                <w:noProof/>
                <w:webHidden/>
              </w:rPr>
            </w:r>
            <w:r w:rsidR="00663648">
              <w:rPr>
                <w:noProof/>
                <w:webHidden/>
              </w:rPr>
              <w:fldChar w:fldCharType="separate"/>
            </w:r>
            <w:r w:rsidR="00774080">
              <w:rPr>
                <w:noProof/>
                <w:webHidden/>
              </w:rPr>
              <w:t>5</w:t>
            </w:r>
            <w:r w:rsidR="00663648">
              <w:rPr>
                <w:noProof/>
                <w:webHidden/>
              </w:rPr>
              <w:fldChar w:fldCharType="end"/>
            </w:r>
          </w:hyperlink>
        </w:p>
        <w:p w14:paraId="441C8957" w14:textId="5AA8C2E2" w:rsidR="00663648" w:rsidRDefault="00830321">
          <w:pPr>
            <w:pStyle w:val="TM2"/>
            <w:tabs>
              <w:tab w:val="left" w:pos="880"/>
              <w:tab w:val="right" w:leader="dot" w:pos="9710"/>
            </w:tabs>
            <w:rPr>
              <w:rFonts w:eastAsiaTheme="minorEastAsia"/>
              <w:noProof/>
              <w:lang w:val="fr-LU" w:eastAsia="fr-LU"/>
            </w:rPr>
          </w:pPr>
          <w:hyperlink w:anchor="_Toc94539457" w:history="1">
            <w:r w:rsidR="00663648" w:rsidRPr="00EA0750">
              <w:rPr>
                <w:rStyle w:val="Lienhypertexte"/>
                <w:rFonts w:eastAsia="Arial"/>
                <w:noProof/>
                <w:spacing w:val="1"/>
              </w:rPr>
              <w:t>3</w:t>
            </w:r>
            <w:r w:rsidR="00663648" w:rsidRPr="00EA0750">
              <w:rPr>
                <w:rStyle w:val="Lienhypertexte"/>
                <w:rFonts w:eastAsia="Arial"/>
                <w:noProof/>
              </w:rPr>
              <w:t>.2</w:t>
            </w:r>
            <w:r w:rsidR="00663648">
              <w:rPr>
                <w:rFonts w:eastAsiaTheme="minorEastAsia"/>
                <w:noProof/>
                <w:lang w:val="fr-LU" w:eastAsia="fr-LU"/>
              </w:rPr>
              <w:tab/>
            </w:r>
            <w:r w:rsidR="00663648" w:rsidRPr="00EA0750">
              <w:rPr>
                <w:rStyle w:val="Lienhypertexte"/>
                <w:rFonts w:eastAsia="Arial"/>
                <w:noProof/>
                <w:spacing w:val="-1"/>
                <w:w w:val="80"/>
              </w:rPr>
              <w:t>T</w:t>
            </w:r>
            <w:r w:rsidR="00663648" w:rsidRPr="00EA0750">
              <w:rPr>
                <w:rStyle w:val="Lienhypertexte"/>
                <w:rFonts w:eastAsia="Arial"/>
                <w:noProof/>
                <w:spacing w:val="1"/>
                <w:w w:val="90"/>
              </w:rPr>
              <w:t>e</w:t>
            </w:r>
            <w:r w:rsidR="00663648" w:rsidRPr="00EA0750">
              <w:rPr>
                <w:rStyle w:val="Lienhypertexte"/>
                <w:rFonts w:eastAsia="Arial"/>
                <w:noProof/>
                <w:spacing w:val="-1"/>
                <w:w w:val="88"/>
              </w:rPr>
              <w:t>a</w:t>
            </w:r>
            <w:r w:rsidR="00663648" w:rsidRPr="00EA0750">
              <w:rPr>
                <w:rStyle w:val="Lienhypertexte"/>
                <w:rFonts w:eastAsia="Arial"/>
                <w:noProof/>
                <w:spacing w:val="-1"/>
                <w:w w:val="83"/>
              </w:rPr>
              <w:t>c</w:t>
            </w:r>
            <w:r w:rsidR="00663648" w:rsidRPr="00EA0750">
              <w:rPr>
                <w:rStyle w:val="Lienhypertexte"/>
                <w:rFonts w:eastAsia="Arial"/>
                <w:noProof/>
                <w:spacing w:val="3"/>
                <w:w w:val="96"/>
              </w:rPr>
              <w:t>h</w:t>
            </w:r>
            <w:r w:rsidR="00663648" w:rsidRPr="00EA0750">
              <w:rPr>
                <w:rStyle w:val="Lienhypertexte"/>
                <w:rFonts w:eastAsia="Arial"/>
                <w:noProof/>
                <w:spacing w:val="-1"/>
                <w:w w:val="90"/>
              </w:rPr>
              <w:t>e</w:t>
            </w:r>
            <w:r w:rsidR="00663648" w:rsidRPr="00EA0750">
              <w:rPr>
                <w:rStyle w:val="Lienhypertexte"/>
                <w:rFonts w:eastAsia="Arial"/>
                <w:noProof/>
                <w:spacing w:val="-1"/>
                <w:w w:val="106"/>
              </w:rPr>
              <w:t>r</w:t>
            </w:r>
            <w:r w:rsidR="00663648" w:rsidRPr="00EA0750">
              <w:rPr>
                <w:rStyle w:val="Lienhypertexte"/>
                <w:rFonts w:eastAsia="Arial"/>
                <w:noProof/>
                <w:w w:val="79"/>
              </w:rPr>
              <w:t>s</w:t>
            </w:r>
            <w:r w:rsidR="00663648">
              <w:rPr>
                <w:noProof/>
                <w:webHidden/>
              </w:rPr>
              <w:tab/>
            </w:r>
            <w:r w:rsidR="00663648">
              <w:rPr>
                <w:noProof/>
                <w:webHidden/>
              </w:rPr>
              <w:fldChar w:fldCharType="begin"/>
            </w:r>
            <w:r w:rsidR="00663648">
              <w:rPr>
                <w:noProof/>
                <w:webHidden/>
              </w:rPr>
              <w:instrText xml:space="preserve"> PAGEREF _Toc94539457 \h </w:instrText>
            </w:r>
            <w:r w:rsidR="00663648">
              <w:rPr>
                <w:noProof/>
                <w:webHidden/>
              </w:rPr>
            </w:r>
            <w:r w:rsidR="00663648">
              <w:rPr>
                <w:noProof/>
                <w:webHidden/>
              </w:rPr>
              <w:fldChar w:fldCharType="separate"/>
            </w:r>
            <w:r w:rsidR="00774080">
              <w:rPr>
                <w:noProof/>
                <w:webHidden/>
              </w:rPr>
              <w:t>5</w:t>
            </w:r>
            <w:r w:rsidR="00663648">
              <w:rPr>
                <w:noProof/>
                <w:webHidden/>
              </w:rPr>
              <w:fldChar w:fldCharType="end"/>
            </w:r>
          </w:hyperlink>
        </w:p>
        <w:p w14:paraId="15CD9710" w14:textId="6F21AFCE" w:rsidR="00663648" w:rsidRDefault="00830321">
          <w:pPr>
            <w:pStyle w:val="TM2"/>
            <w:tabs>
              <w:tab w:val="left" w:pos="880"/>
              <w:tab w:val="right" w:leader="dot" w:pos="9710"/>
            </w:tabs>
            <w:rPr>
              <w:rFonts w:eastAsiaTheme="minorEastAsia"/>
              <w:noProof/>
              <w:lang w:val="fr-LU" w:eastAsia="fr-LU"/>
            </w:rPr>
          </w:pPr>
          <w:hyperlink w:anchor="_Toc94539458" w:history="1">
            <w:r w:rsidR="00663648" w:rsidRPr="00EA0750">
              <w:rPr>
                <w:rStyle w:val="Lienhypertexte"/>
                <w:rFonts w:eastAsia="Arial"/>
                <w:noProof/>
                <w:spacing w:val="1"/>
              </w:rPr>
              <w:t>3</w:t>
            </w:r>
            <w:r w:rsidR="00663648" w:rsidRPr="00EA0750">
              <w:rPr>
                <w:rStyle w:val="Lienhypertexte"/>
                <w:rFonts w:eastAsia="Arial"/>
                <w:noProof/>
              </w:rPr>
              <w:t>.3</w:t>
            </w:r>
            <w:r w:rsidR="00663648">
              <w:rPr>
                <w:rFonts w:eastAsiaTheme="minorEastAsia"/>
                <w:noProof/>
                <w:lang w:val="fr-LU" w:eastAsia="fr-LU"/>
              </w:rPr>
              <w:tab/>
            </w:r>
            <w:r w:rsidR="00663648" w:rsidRPr="00EA0750">
              <w:rPr>
                <w:rStyle w:val="Lienhypertexte"/>
                <w:rFonts w:eastAsia="Arial"/>
                <w:noProof/>
                <w:spacing w:val="-1"/>
                <w:w w:val="79"/>
              </w:rPr>
              <w:t>P</w:t>
            </w:r>
            <w:r w:rsidR="00663648" w:rsidRPr="00EA0750">
              <w:rPr>
                <w:rStyle w:val="Lienhypertexte"/>
                <w:rFonts w:eastAsia="Arial"/>
                <w:noProof/>
                <w:spacing w:val="2"/>
                <w:w w:val="88"/>
              </w:rPr>
              <w:t>a</w:t>
            </w:r>
            <w:r w:rsidR="00663648" w:rsidRPr="00EA0750">
              <w:rPr>
                <w:rStyle w:val="Lienhypertexte"/>
                <w:rFonts w:eastAsia="Arial"/>
                <w:noProof/>
                <w:spacing w:val="-1"/>
                <w:w w:val="106"/>
              </w:rPr>
              <w:t>r</w:t>
            </w:r>
            <w:r w:rsidR="00663648" w:rsidRPr="00EA0750">
              <w:rPr>
                <w:rStyle w:val="Lienhypertexte"/>
                <w:rFonts w:eastAsia="Arial"/>
                <w:noProof/>
                <w:spacing w:val="-1"/>
                <w:w w:val="90"/>
              </w:rPr>
              <w:t>e</w:t>
            </w:r>
            <w:r w:rsidR="00663648" w:rsidRPr="00EA0750">
              <w:rPr>
                <w:rStyle w:val="Lienhypertexte"/>
                <w:rFonts w:eastAsia="Arial"/>
                <w:noProof/>
                <w:spacing w:val="3"/>
                <w:w w:val="96"/>
              </w:rPr>
              <w:t>n</w:t>
            </w:r>
            <w:r w:rsidR="00663648" w:rsidRPr="00EA0750">
              <w:rPr>
                <w:rStyle w:val="Lienhypertexte"/>
                <w:rFonts w:eastAsia="Arial"/>
                <w:noProof/>
                <w:spacing w:val="-1"/>
                <w:w w:val="124"/>
              </w:rPr>
              <w:t>t</w:t>
            </w:r>
            <w:r w:rsidR="00663648" w:rsidRPr="00EA0750">
              <w:rPr>
                <w:rStyle w:val="Lienhypertexte"/>
                <w:rFonts w:eastAsia="Arial"/>
                <w:noProof/>
                <w:w w:val="79"/>
              </w:rPr>
              <w:t>s</w:t>
            </w:r>
            <w:r w:rsidR="00663648">
              <w:rPr>
                <w:noProof/>
                <w:webHidden/>
              </w:rPr>
              <w:tab/>
            </w:r>
            <w:r w:rsidR="00663648">
              <w:rPr>
                <w:noProof/>
                <w:webHidden/>
              </w:rPr>
              <w:fldChar w:fldCharType="begin"/>
            </w:r>
            <w:r w:rsidR="00663648">
              <w:rPr>
                <w:noProof/>
                <w:webHidden/>
              </w:rPr>
              <w:instrText xml:space="preserve"> PAGEREF _Toc94539458 \h </w:instrText>
            </w:r>
            <w:r w:rsidR="00663648">
              <w:rPr>
                <w:noProof/>
                <w:webHidden/>
              </w:rPr>
            </w:r>
            <w:r w:rsidR="00663648">
              <w:rPr>
                <w:noProof/>
                <w:webHidden/>
              </w:rPr>
              <w:fldChar w:fldCharType="separate"/>
            </w:r>
            <w:r w:rsidR="00774080">
              <w:rPr>
                <w:noProof/>
                <w:webHidden/>
              </w:rPr>
              <w:t>6</w:t>
            </w:r>
            <w:r w:rsidR="00663648">
              <w:rPr>
                <w:noProof/>
                <w:webHidden/>
              </w:rPr>
              <w:fldChar w:fldCharType="end"/>
            </w:r>
          </w:hyperlink>
        </w:p>
        <w:p w14:paraId="0B290D18" w14:textId="2BE090D9" w:rsidR="00663648" w:rsidRDefault="00830321">
          <w:pPr>
            <w:pStyle w:val="TM2"/>
            <w:tabs>
              <w:tab w:val="left" w:pos="880"/>
              <w:tab w:val="right" w:leader="dot" w:pos="9710"/>
            </w:tabs>
            <w:rPr>
              <w:rFonts w:eastAsiaTheme="minorEastAsia"/>
              <w:noProof/>
              <w:lang w:val="fr-LU" w:eastAsia="fr-LU"/>
            </w:rPr>
          </w:pPr>
          <w:hyperlink w:anchor="_Toc94539459" w:history="1">
            <w:r w:rsidR="00663648" w:rsidRPr="00EA0750">
              <w:rPr>
                <w:rStyle w:val="Lienhypertexte"/>
                <w:rFonts w:eastAsia="Arial"/>
                <w:noProof/>
                <w:spacing w:val="1"/>
              </w:rPr>
              <w:t>3</w:t>
            </w:r>
            <w:r w:rsidR="00663648" w:rsidRPr="00EA0750">
              <w:rPr>
                <w:rStyle w:val="Lienhypertexte"/>
                <w:rFonts w:eastAsia="Arial"/>
                <w:noProof/>
              </w:rPr>
              <w:t>.4</w:t>
            </w:r>
            <w:r w:rsidR="00663648">
              <w:rPr>
                <w:rFonts w:eastAsiaTheme="minorEastAsia"/>
                <w:noProof/>
                <w:lang w:val="fr-LU" w:eastAsia="fr-LU"/>
              </w:rPr>
              <w:tab/>
            </w:r>
            <w:r w:rsidR="00663648" w:rsidRPr="00EA0750">
              <w:rPr>
                <w:rStyle w:val="Lienhypertexte"/>
                <w:rFonts w:eastAsia="Arial"/>
                <w:noProof/>
                <w:spacing w:val="-1"/>
              </w:rPr>
              <w:t>Ma</w:t>
            </w:r>
            <w:r w:rsidR="00663648" w:rsidRPr="00EA0750">
              <w:rPr>
                <w:rStyle w:val="Lienhypertexte"/>
                <w:rFonts w:eastAsia="Arial"/>
                <w:noProof/>
                <w:spacing w:val="3"/>
              </w:rPr>
              <w:t>n</w:t>
            </w:r>
            <w:r w:rsidR="00663648" w:rsidRPr="00EA0750">
              <w:rPr>
                <w:rStyle w:val="Lienhypertexte"/>
                <w:rFonts w:eastAsia="Arial"/>
                <w:noProof/>
                <w:spacing w:val="-1"/>
              </w:rPr>
              <w:t>a</w:t>
            </w:r>
            <w:r w:rsidR="00663648" w:rsidRPr="00EA0750">
              <w:rPr>
                <w:rStyle w:val="Lienhypertexte"/>
                <w:rFonts w:eastAsia="Arial"/>
                <w:noProof/>
                <w:spacing w:val="2"/>
              </w:rPr>
              <w:t>g</w:t>
            </w:r>
            <w:r w:rsidR="00663648" w:rsidRPr="00EA0750">
              <w:rPr>
                <w:rStyle w:val="Lienhypertexte"/>
                <w:rFonts w:eastAsia="Arial"/>
                <w:noProof/>
                <w:spacing w:val="-1"/>
              </w:rPr>
              <w:t>e</w:t>
            </w:r>
            <w:r w:rsidR="00663648" w:rsidRPr="00EA0750">
              <w:rPr>
                <w:rStyle w:val="Lienhypertexte"/>
                <w:rFonts w:eastAsia="Arial"/>
                <w:noProof/>
              </w:rPr>
              <w:t>m</w:t>
            </w:r>
            <w:r w:rsidR="00663648" w:rsidRPr="00EA0750">
              <w:rPr>
                <w:rStyle w:val="Lienhypertexte"/>
                <w:rFonts w:eastAsia="Arial"/>
                <w:noProof/>
                <w:spacing w:val="1"/>
              </w:rPr>
              <w:t>e</w:t>
            </w:r>
            <w:r w:rsidR="00663648" w:rsidRPr="00EA0750">
              <w:rPr>
                <w:rStyle w:val="Lienhypertexte"/>
                <w:rFonts w:eastAsia="Arial"/>
                <w:noProof/>
              </w:rPr>
              <w:t>nt</w:t>
            </w:r>
            <w:r w:rsidR="00663648">
              <w:rPr>
                <w:noProof/>
                <w:webHidden/>
              </w:rPr>
              <w:tab/>
            </w:r>
            <w:r w:rsidR="00663648">
              <w:rPr>
                <w:noProof/>
                <w:webHidden/>
              </w:rPr>
              <w:fldChar w:fldCharType="begin"/>
            </w:r>
            <w:r w:rsidR="00663648">
              <w:rPr>
                <w:noProof/>
                <w:webHidden/>
              </w:rPr>
              <w:instrText xml:space="preserve"> PAGEREF _Toc94539459 \h </w:instrText>
            </w:r>
            <w:r w:rsidR="00663648">
              <w:rPr>
                <w:noProof/>
                <w:webHidden/>
              </w:rPr>
            </w:r>
            <w:r w:rsidR="00663648">
              <w:rPr>
                <w:noProof/>
                <w:webHidden/>
              </w:rPr>
              <w:fldChar w:fldCharType="separate"/>
            </w:r>
            <w:r w:rsidR="00774080">
              <w:rPr>
                <w:noProof/>
                <w:webHidden/>
              </w:rPr>
              <w:t>6</w:t>
            </w:r>
            <w:r w:rsidR="00663648">
              <w:rPr>
                <w:noProof/>
                <w:webHidden/>
              </w:rPr>
              <w:fldChar w:fldCharType="end"/>
            </w:r>
          </w:hyperlink>
        </w:p>
        <w:p w14:paraId="40E801C0" w14:textId="643C8DE5" w:rsidR="00663648" w:rsidRDefault="00830321">
          <w:pPr>
            <w:pStyle w:val="TM1"/>
            <w:tabs>
              <w:tab w:val="right" w:leader="dot" w:pos="9710"/>
            </w:tabs>
            <w:rPr>
              <w:rFonts w:eastAsiaTheme="minorEastAsia"/>
              <w:noProof/>
              <w:lang w:val="fr-LU" w:eastAsia="fr-LU"/>
            </w:rPr>
          </w:pPr>
          <w:hyperlink w:anchor="_Toc94539460" w:history="1">
            <w:r w:rsidR="00663648" w:rsidRPr="00EA0750">
              <w:rPr>
                <w:rStyle w:val="Lienhypertexte"/>
                <w:noProof/>
              </w:rPr>
              <w:t>4.  External communication</w:t>
            </w:r>
            <w:r w:rsidR="00663648">
              <w:rPr>
                <w:noProof/>
                <w:webHidden/>
              </w:rPr>
              <w:tab/>
            </w:r>
            <w:r w:rsidR="00663648">
              <w:rPr>
                <w:noProof/>
                <w:webHidden/>
              </w:rPr>
              <w:fldChar w:fldCharType="begin"/>
            </w:r>
            <w:r w:rsidR="00663648">
              <w:rPr>
                <w:noProof/>
                <w:webHidden/>
              </w:rPr>
              <w:instrText xml:space="preserve"> PAGEREF _Toc94539460 \h </w:instrText>
            </w:r>
            <w:r w:rsidR="00663648">
              <w:rPr>
                <w:noProof/>
                <w:webHidden/>
              </w:rPr>
            </w:r>
            <w:r w:rsidR="00663648">
              <w:rPr>
                <w:noProof/>
                <w:webHidden/>
              </w:rPr>
              <w:fldChar w:fldCharType="separate"/>
            </w:r>
            <w:r w:rsidR="00774080">
              <w:rPr>
                <w:noProof/>
                <w:webHidden/>
              </w:rPr>
              <w:t>7</w:t>
            </w:r>
            <w:r w:rsidR="00663648">
              <w:rPr>
                <w:noProof/>
                <w:webHidden/>
              </w:rPr>
              <w:fldChar w:fldCharType="end"/>
            </w:r>
          </w:hyperlink>
        </w:p>
        <w:p w14:paraId="1F97E6CA" w14:textId="1AA8A55E" w:rsidR="00663648" w:rsidRDefault="00830321">
          <w:pPr>
            <w:pStyle w:val="TM2"/>
            <w:tabs>
              <w:tab w:val="left" w:pos="880"/>
              <w:tab w:val="right" w:leader="dot" w:pos="9710"/>
            </w:tabs>
            <w:rPr>
              <w:rFonts w:eastAsiaTheme="minorEastAsia"/>
              <w:noProof/>
              <w:lang w:val="fr-LU" w:eastAsia="fr-LU"/>
            </w:rPr>
          </w:pPr>
          <w:hyperlink w:anchor="_Toc94539461" w:history="1">
            <w:r w:rsidR="00663648" w:rsidRPr="00EA0750">
              <w:rPr>
                <w:rStyle w:val="Lienhypertexte"/>
                <w:rFonts w:eastAsia="Arial"/>
                <w:noProof/>
                <w:spacing w:val="1"/>
              </w:rPr>
              <w:t>4</w:t>
            </w:r>
            <w:r w:rsidR="00663648" w:rsidRPr="00EA0750">
              <w:rPr>
                <w:rStyle w:val="Lienhypertexte"/>
                <w:rFonts w:eastAsia="Arial"/>
                <w:noProof/>
              </w:rPr>
              <w:t>.1</w:t>
            </w:r>
            <w:r w:rsidR="00663648">
              <w:rPr>
                <w:rFonts w:eastAsiaTheme="minorEastAsia"/>
                <w:noProof/>
                <w:lang w:val="fr-LU" w:eastAsia="fr-LU"/>
              </w:rPr>
              <w:tab/>
            </w:r>
            <w:r w:rsidR="00663648" w:rsidRPr="00EA0750">
              <w:rPr>
                <w:rStyle w:val="Lienhypertexte"/>
                <w:rFonts w:eastAsia="Arial"/>
                <w:noProof/>
                <w:w w:val="95"/>
              </w:rPr>
              <w:t>W</w:t>
            </w:r>
            <w:r w:rsidR="00663648" w:rsidRPr="00EA0750">
              <w:rPr>
                <w:rStyle w:val="Lienhypertexte"/>
                <w:rFonts w:eastAsia="Arial"/>
                <w:noProof/>
                <w:spacing w:val="-1"/>
                <w:w w:val="90"/>
              </w:rPr>
              <w:t>e</w:t>
            </w:r>
            <w:r w:rsidR="00663648" w:rsidRPr="00EA0750">
              <w:rPr>
                <w:rStyle w:val="Lienhypertexte"/>
                <w:rFonts w:eastAsia="Arial"/>
                <w:noProof/>
                <w:w w:val="96"/>
              </w:rPr>
              <w:t>b</w:t>
            </w:r>
            <w:r w:rsidR="00663648" w:rsidRPr="00EA0750">
              <w:rPr>
                <w:rStyle w:val="Lienhypertexte"/>
                <w:rFonts w:eastAsia="Arial"/>
                <w:noProof/>
                <w:w w:val="79"/>
              </w:rPr>
              <w:t>s</w:t>
            </w:r>
            <w:r w:rsidR="00663648" w:rsidRPr="00EA0750">
              <w:rPr>
                <w:rStyle w:val="Lienhypertexte"/>
                <w:rFonts w:eastAsia="Arial"/>
                <w:noProof/>
                <w:spacing w:val="1"/>
                <w:w w:val="110"/>
              </w:rPr>
              <w:t>i</w:t>
            </w:r>
            <w:r w:rsidR="00663648" w:rsidRPr="00EA0750">
              <w:rPr>
                <w:rStyle w:val="Lienhypertexte"/>
                <w:rFonts w:eastAsia="Arial"/>
                <w:noProof/>
                <w:spacing w:val="1"/>
                <w:w w:val="124"/>
              </w:rPr>
              <w:t>t</w:t>
            </w:r>
            <w:r w:rsidR="00663648" w:rsidRPr="00EA0750">
              <w:rPr>
                <w:rStyle w:val="Lienhypertexte"/>
                <w:rFonts w:eastAsia="Arial"/>
                <w:noProof/>
                <w:w w:val="90"/>
              </w:rPr>
              <w:t>e</w:t>
            </w:r>
            <w:r w:rsidR="00663648">
              <w:rPr>
                <w:noProof/>
                <w:webHidden/>
              </w:rPr>
              <w:tab/>
            </w:r>
            <w:r w:rsidR="00663648">
              <w:rPr>
                <w:noProof/>
                <w:webHidden/>
              </w:rPr>
              <w:fldChar w:fldCharType="begin"/>
            </w:r>
            <w:r w:rsidR="00663648">
              <w:rPr>
                <w:noProof/>
                <w:webHidden/>
              </w:rPr>
              <w:instrText xml:space="preserve"> PAGEREF _Toc94539461 \h </w:instrText>
            </w:r>
            <w:r w:rsidR="00663648">
              <w:rPr>
                <w:noProof/>
                <w:webHidden/>
              </w:rPr>
            </w:r>
            <w:r w:rsidR="00663648">
              <w:rPr>
                <w:noProof/>
                <w:webHidden/>
              </w:rPr>
              <w:fldChar w:fldCharType="separate"/>
            </w:r>
            <w:r w:rsidR="00774080">
              <w:rPr>
                <w:noProof/>
                <w:webHidden/>
              </w:rPr>
              <w:t>7</w:t>
            </w:r>
            <w:r w:rsidR="00663648">
              <w:rPr>
                <w:noProof/>
                <w:webHidden/>
              </w:rPr>
              <w:fldChar w:fldCharType="end"/>
            </w:r>
          </w:hyperlink>
        </w:p>
        <w:p w14:paraId="217D842A" w14:textId="7B85970D" w:rsidR="00663648" w:rsidRDefault="00830321">
          <w:pPr>
            <w:pStyle w:val="TM2"/>
            <w:tabs>
              <w:tab w:val="left" w:pos="880"/>
              <w:tab w:val="right" w:leader="dot" w:pos="9710"/>
            </w:tabs>
            <w:rPr>
              <w:rFonts w:eastAsiaTheme="minorEastAsia"/>
              <w:noProof/>
              <w:lang w:val="fr-LU" w:eastAsia="fr-LU"/>
            </w:rPr>
          </w:pPr>
          <w:hyperlink w:anchor="_Toc94539462" w:history="1">
            <w:r w:rsidR="00663648" w:rsidRPr="00EA0750">
              <w:rPr>
                <w:rStyle w:val="Lienhypertexte"/>
                <w:rFonts w:eastAsia="Arial"/>
                <w:noProof/>
                <w:spacing w:val="1"/>
              </w:rPr>
              <w:t>4</w:t>
            </w:r>
            <w:r w:rsidR="00663648" w:rsidRPr="00EA0750">
              <w:rPr>
                <w:rStyle w:val="Lienhypertexte"/>
                <w:rFonts w:eastAsia="Arial"/>
                <w:noProof/>
              </w:rPr>
              <w:t>.2</w:t>
            </w:r>
            <w:r w:rsidR="00663648">
              <w:rPr>
                <w:rFonts w:eastAsiaTheme="minorEastAsia"/>
                <w:noProof/>
                <w:lang w:val="fr-LU" w:eastAsia="fr-LU"/>
              </w:rPr>
              <w:tab/>
            </w:r>
            <w:r w:rsidR="00663648" w:rsidRPr="00EA0750">
              <w:rPr>
                <w:rStyle w:val="Lienhypertexte"/>
                <w:rFonts w:eastAsia="Arial"/>
                <w:noProof/>
                <w:w w:val="70"/>
              </w:rPr>
              <w:t>S</w:t>
            </w:r>
            <w:r w:rsidR="00663648" w:rsidRPr="00EA0750">
              <w:rPr>
                <w:rStyle w:val="Lienhypertexte"/>
                <w:rFonts w:eastAsia="Arial"/>
                <w:noProof/>
                <w:spacing w:val="-1"/>
                <w:w w:val="83"/>
              </w:rPr>
              <w:t>c</w:t>
            </w:r>
            <w:r w:rsidR="00663648" w:rsidRPr="00EA0750">
              <w:rPr>
                <w:rStyle w:val="Lienhypertexte"/>
                <w:rFonts w:eastAsia="Arial"/>
                <w:noProof/>
                <w:w w:val="96"/>
              </w:rPr>
              <w:t>hoo</w:t>
            </w:r>
            <w:r w:rsidR="00663648" w:rsidRPr="00EA0750">
              <w:rPr>
                <w:rStyle w:val="Lienhypertexte"/>
                <w:rFonts w:eastAsia="Arial"/>
                <w:noProof/>
                <w:w w:val="110"/>
              </w:rPr>
              <w:t>l</w:t>
            </w:r>
            <w:r w:rsidR="00663648" w:rsidRPr="00EA0750">
              <w:rPr>
                <w:rStyle w:val="Lienhypertexte"/>
                <w:rFonts w:eastAsia="Arial"/>
                <w:noProof/>
                <w:spacing w:val="-11"/>
              </w:rPr>
              <w:t xml:space="preserve"> </w:t>
            </w:r>
            <w:r w:rsidR="00663648" w:rsidRPr="00EA0750">
              <w:rPr>
                <w:rStyle w:val="Lienhypertexte"/>
                <w:rFonts w:eastAsia="Arial"/>
                <w:noProof/>
                <w:spacing w:val="-1"/>
                <w:w w:val="104"/>
              </w:rPr>
              <w:t>M</w:t>
            </w:r>
            <w:r w:rsidR="00663648" w:rsidRPr="00EA0750">
              <w:rPr>
                <w:rStyle w:val="Lienhypertexte"/>
                <w:rFonts w:eastAsia="Arial"/>
                <w:noProof/>
                <w:spacing w:val="2"/>
                <w:w w:val="88"/>
              </w:rPr>
              <w:t>a</w:t>
            </w:r>
            <w:r w:rsidR="00663648" w:rsidRPr="00EA0750">
              <w:rPr>
                <w:rStyle w:val="Lienhypertexte"/>
                <w:rFonts w:eastAsia="Arial"/>
                <w:noProof/>
                <w:w w:val="96"/>
              </w:rPr>
              <w:t>n</w:t>
            </w:r>
            <w:r w:rsidR="00663648" w:rsidRPr="00EA0750">
              <w:rPr>
                <w:rStyle w:val="Lienhypertexte"/>
                <w:rFonts w:eastAsia="Arial"/>
                <w:noProof/>
                <w:spacing w:val="-1"/>
                <w:w w:val="88"/>
              </w:rPr>
              <w:t>a</w:t>
            </w:r>
            <w:r w:rsidR="00663648" w:rsidRPr="00EA0750">
              <w:rPr>
                <w:rStyle w:val="Lienhypertexte"/>
                <w:rFonts w:eastAsia="Arial"/>
                <w:noProof/>
                <w:spacing w:val="2"/>
                <w:w w:val="84"/>
              </w:rPr>
              <w:t>g</w:t>
            </w:r>
            <w:r w:rsidR="00663648" w:rsidRPr="00EA0750">
              <w:rPr>
                <w:rStyle w:val="Lienhypertexte"/>
                <w:rFonts w:eastAsia="Arial"/>
                <w:noProof/>
                <w:spacing w:val="-1"/>
                <w:w w:val="90"/>
              </w:rPr>
              <w:t>e</w:t>
            </w:r>
            <w:r w:rsidR="00663648" w:rsidRPr="00EA0750">
              <w:rPr>
                <w:rStyle w:val="Lienhypertexte"/>
                <w:rFonts w:eastAsia="Arial"/>
                <w:noProof/>
                <w:spacing w:val="3"/>
                <w:w w:val="97"/>
              </w:rPr>
              <w:t>m</w:t>
            </w:r>
            <w:r w:rsidR="00663648" w:rsidRPr="00EA0750">
              <w:rPr>
                <w:rStyle w:val="Lienhypertexte"/>
                <w:rFonts w:eastAsia="Arial"/>
                <w:noProof/>
                <w:spacing w:val="-1"/>
                <w:w w:val="90"/>
              </w:rPr>
              <w:t>e</w:t>
            </w:r>
            <w:r w:rsidR="00663648" w:rsidRPr="00EA0750">
              <w:rPr>
                <w:rStyle w:val="Lienhypertexte"/>
                <w:rFonts w:eastAsia="Arial"/>
                <w:noProof/>
                <w:w w:val="96"/>
              </w:rPr>
              <w:t>n</w:t>
            </w:r>
            <w:r w:rsidR="00663648" w:rsidRPr="00EA0750">
              <w:rPr>
                <w:rStyle w:val="Lienhypertexte"/>
                <w:rFonts w:eastAsia="Arial"/>
                <w:noProof/>
                <w:w w:val="124"/>
              </w:rPr>
              <w:t>t</w:t>
            </w:r>
            <w:r w:rsidR="00663648" w:rsidRPr="00EA0750">
              <w:rPr>
                <w:rStyle w:val="Lienhypertexte"/>
                <w:rFonts w:eastAsia="Arial"/>
                <w:noProof/>
                <w:spacing w:val="-13"/>
              </w:rPr>
              <w:t xml:space="preserve"> </w:t>
            </w:r>
            <w:r w:rsidR="00663648" w:rsidRPr="00EA0750">
              <w:rPr>
                <w:rStyle w:val="Lienhypertexte"/>
                <w:rFonts w:eastAsia="Arial"/>
                <w:noProof/>
                <w:spacing w:val="2"/>
                <w:w w:val="70"/>
              </w:rPr>
              <w:t>S</w:t>
            </w:r>
            <w:r w:rsidR="00663648" w:rsidRPr="00EA0750">
              <w:rPr>
                <w:rStyle w:val="Lienhypertexte"/>
                <w:rFonts w:eastAsia="Arial"/>
                <w:noProof/>
                <w:w w:val="94"/>
              </w:rPr>
              <w:t>y</w:t>
            </w:r>
            <w:r w:rsidR="00663648" w:rsidRPr="00EA0750">
              <w:rPr>
                <w:rStyle w:val="Lienhypertexte"/>
                <w:rFonts w:eastAsia="Arial"/>
                <w:noProof/>
                <w:w w:val="79"/>
              </w:rPr>
              <w:t>s</w:t>
            </w:r>
            <w:r w:rsidR="00663648" w:rsidRPr="00EA0750">
              <w:rPr>
                <w:rStyle w:val="Lienhypertexte"/>
                <w:rFonts w:eastAsia="Arial"/>
                <w:noProof/>
                <w:spacing w:val="1"/>
                <w:w w:val="124"/>
              </w:rPr>
              <w:t>t</w:t>
            </w:r>
            <w:r w:rsidR="00663648" w:rsidRPr="00EA0750">
              <w:rPr>
                <w:rStyle w:val="Lienhypertexte"/>
                <w:rFonts w:eastAsia="Arial"/>
                <w:noProof/>
                <w:spacing w:val="-1"/>
                <w:w w:val="90"/>
              </w:rPr>
              <w:t>e</w:t>
            </w:r>
            <w:r w:rsidR="00663648" w:rsidRPr="00EA0750">
              <w:rPr>
                <w:rStyle w:val="Lienhypertexte"/>
                <w:rFonts w:eastAsia="Arial"/>
                <w:noProof/>
                <w:w w:val="97"/>
              </w:rPr>
              <w:t>m</w:t>
            </w:r>
            <w:r w:rsidR="00663648" w:rsidRPr="00EA0750">
              <w:rPr>
                <w:rStyle w:val="Lienhypertexte"/>
                <w:rFonts w:eastAsia="Arial"/>
                <w:noProof/>
                <w:spacing w:val="-14"/>
              </w:rPr>
              <w:t xml:space="preserve"> </w:t>
            </w:r>
            <w:r w:rsidR="00663648" w:rsidRPr="00EA0750">
              <w:rPr>
                <w:rStyle w:val="Lienhypertexte"/>
                <w:rFonts w:eastAsia="Arial"/>
                <w:noProof/>
                <w:spacing w:val="1"/>
                <w:w w:val="93"/>
              </w:rPr>
              <w:t>(</w:t>
            </w:r>
            <w:r w:rsidR="00663648" w:rsidRPr="00EA0750">
              <w:rPr>
                <w:rStyle w:val="Lienhypertexte"/>
                <w:rFonts w:eastAsia="Arial"/>
                <w:noProof/>
                <w:spacing w:val="2"/>
                <w:w w:val="70"/>
              </w:rPr>
              <w:t>S</w:t>
            </w:r>
            <w:r w:rsidR="00663648" w:rsidRPr="00EA0750">
              <w:rPr>
                <w:rStyle w:val="Lienhypertexte"/>
                <w:rFonts w:eastAsia="Arial"/>
                <w:noProof/>
                <w:spacing w:val="-1"/>
                <w:w w:val="104"/>
              </w:rPr>
              <w:t>M</w:t>
            </w:r>
            <w:r w:rsidR="00663648" w:rsidRPr="00EA0750">
              <w:rPr>
                <w:rStyle w:val="Lienhypertexte"/>
                <w:rFonts w:eastAsia="Arial"/>
                <w:noProof/>
                <w:w w:val="70"/>
              </w:rPr>
              <w:t>S</w:t>
            </w:r>
            <w:r w:rsidR="00663648" w:rsidRPr="00EA0750">
              <w:rPr>
                <w:rStyle w:val="Lienhypertexte"/>
                <w:rFonts w:eastAsia="Arial"/>
                <w:noProof/>
                <w:w w:val="93"/>
              </w:rPr>
              <w:t>)</w:t>
            </w:r>
            <w:r w:rsidR="00663648">
              <w:rPr>
                <w:noProof/>
                <w:webHidden/>
              </w:rPr>
              <w:tab/>
            </w:r>
            <w:r w:rsidR="00663648">
              <w:rPr>
                <w:noProof/>
                <w:webHidden/>
              </w:rPr>
              <w:fldChar w:fldCharType="begin"/>
            </w:r>
            <w:r w:rsidR="00663648">
              <w:rPr>
                <w:noProof/>
                <w:webHidden/>
              </w:rPr>
              <w:instrText xml:space="preserve"> PAGEREF _Toc94539462 \h </w:instrText>
            </w:r>
            <w:r w:rsidR="00663648">
              <w:rPr>
                <w:noProof/>
                <w:webHidden/>
              </w:rPr>
            </w:r>
            <w:r w:rsidR="00663648">
              <w:rPr>
                <w:noProof/>
                <w:webHidden/>
              </w:rPr>
              <w:fldChar w:fldCharType="separate"/>
            </w:r>
            <w:r w:rsidR="00774080">
              <w:rPr>
                <w:noProof/>
                <w:webHidden/>
              </w:rPr>
              <w:t>7</w:t>
            </w:r>
            <w:r w:rsidR="00663648">
              <w:rPr>
                <w:noProof/>
                <w:webHidden/>
              </w:rPr>
              <w:fldChar w:fldCharType="end"/>
            </w:r>
          </w:hyperlink>
        </w:p>
        <w:p w14:paraId="6743FC3F" w14:textId="6D2AEBF1" w:rsidR="00663648" w:rsidRDefault="00830321">
          <w:pPr>
            <w:pStyle w:val="TM2"/>
            <w:tabs>
              <w:tab w:val="left" w:pos="880"/>
              <w:tab w:val="right" w:leader="dot" w:pos="9710"/>
            </w:tabs>
            <w:rPr>
              <w:rFonts w:eastAsiaTheme="minorEastAsia"/>
              <w:noProof/>
              <w:lang w:val="fr-LU" w:eastAsia="fr-LU"/>
            </w:rPr>
          </w:pPr>
          <w:hyperlink w:anchor="_Toc94539463" w:history="1">
            <w:r w:rsidR="00663648" w:rsidRPr="00EA0750">
              <w:rPr>
                <w:rStyle w:val="Lienhypertexte"/>
                <w:rFonts w:eastAsia="Arial"/>
                <w:noProof/>
                <w:spacing w:val="1"/>
              </w:rPr>
              <w:t>4</w:t>
            </w:r>
            <w:r w:rsidR="00663648" w:rsidRPr="00EA0750">
              <w:rPr>
                <w:rStyle w:val="Lienhypertexte"/>
                <w:rFonts w:eastAsia="Arial"/>
                <w:noProof/>
              </w:rPr>
              <w:t>.3</w:t>
            </w:r>
            <w:r w:rsidR="00663648">
              <w:rPr>
                <w:rFonts w:eastAsiaTheme="minorEastAsia"/>
                <w:noProof/>
                <w:lang w:val="fr-LU" w:eastAsia="fr-LU"/>
              </w:rPr>
              <w:tab/>
            </w:r>
            <w:r w:rsidR="00663648" w:rsidRPr="00EA0750">
              <w:rPr>
                <w:rStyle w:val="Lienhypertexte"/>
                <w:rFonts w:eastAsia="Arial"/>
                <w:noProof/>
                <w:w w:val="70"/>
              </w:rPr>
              <w:t>TEAMS</w:t>
            </w:r>
            <w:r w:rsidR="00663648">
              <w:rPr>
                <w:noProof/>
                <w:webHidden/>
              </w:rPr>
              <w:tab/>
            </w:r>
            <w:r w:rsidR="00663648">
              <w:rPr>
                <w:noProof/>
                <w:webHidden/>
              </w:rPr>
              <w:fldChar w:fldCharType="begin"/>
            </w:r>
            <w:r w:rsidR="00663648">
              <w:rPr>
                <w:noProof/>
                <w:webHidden/>
              </w:rPr>
              <w:instrText xml:space="preserve"> PAGEREF _Toc94539463 \h </w:instrText>
            </w:r>
            <w:r w:rsidR="00663648">
              <w:rPr>
                <w:noProof/>
                <w:webHidden/>
              </w:rPr>
            </w:r>
            <w:r w:rsidR="00663648">
              <w:rPr>
                <w:noProof/>
                <w:webHidden/>
              </w:rPr>
              <w:fldChar w:fldCharType="separate"/>
            </w:r>
            <w:r w:rsidR="00774080">
              <w:rPr>
                <w:noProof/>
                <w:webHidden/>
              </w:rPr>
              <w:t>7</w:t>
            </w:r>
            <w:r w:rsidR="00663648">
              <w:rPr>
                <w:noProof/>
                <w:webHidden/>
              </w:rPr>
              <w:fldChar w:fldCharType="end"/>
            </w:r>
          </w:hyperlink>
        </w:p>
        <w:p w14:paraId="4451A4FB" w14:textId="7DB465B6" w:rsidR="00D90350" w:rsidRPr="0046788F" w:rsidRDefault="00D90350">
          <w:pPr>
            <w:rPr>
              <w:lang w:val="fr-LU"/>
            </w:rPr>
          </w:pPr>
          <w:r w:rsidRPr="0046788F">
            <w:rPr>
              <w:b/>
              <w:bCs/>
              <w:lang w:val="fr-FR"/>
            </w:rPr>
            <w:fldChar w:fldCharType="end"/>
          </w:r>
        </w:p>
      </w:sdtContent>
    </w:sdt>
    <w:bookmarkEnd w:id="2" w:displacedByCustomXml="prev"/>
    <w:bookmarkEnd w:id="1" w:displacedByCustomXml="prev"/>
    <w:p w14:paraId="0B3318F6" w14:textId="77777777" w:rsidR="00D90350" w:rsidRPr="0046788F" w:rsidRDefault="00D90350">
      <w:pPr>
        <w:spacing w:before="22" w:after="0" w:line="240" w:lineRule="auto"/>
        <w:ind w:left="118" w:right="-20"/>
        <w:rPr>
          <w:rFonts w:ascii="Times New Roman" w:eastAsia="Times New Roman" w:hAnsi="Times New Roman" w:cs="Times New Roman"/>
          <w:spacing w:val="-4"/>
          <w:lang w:val="fr-LU"/>
        </w:rPr>
      </w:pPr>
    </w:p>
    <w:p w14:paraId="42515ECC" w14:textId="77777777" w:rsidR="00D90350" w:rsidRPr="0046788F" w:rsidRDefault="00D90350">
      <w:pPr>
        <w:spacing w:before="22" w:after="0" w:line="240" w:lineRule="auto"/>
        <w:ind w:left="118" w:right="-20"/>
        <w:rPr>
          <w:rFonts w:ascii="Times New Roman" w:eastAsia="Times New Roman" w:hAnsi="Times New Roman" w:cs="Times New Roman"/>
          <w:spacing w:val="-4"/>
          <w:lang w:val="fr-LU"/>
        </w:rPr>
      </w:pPr>
    </w:p>
    <w:p w14:paraId="322D686F" w14:textId="0A26A473" w:rsidR="00CE6817" w:rsidRPr="00D07356" w:rsidRDefault="00CE6817" w:rsidP="00D07356">
      <w:pPr>
        <w:tabs>
          <w:tab w:val="left" w:pos="480"/>
        </w:tabs>
        <w:spacing w:after="0" w:line="240" w:lineRule="auto"/>
        <w:ind w:left="83" w:right="61"/>
        <w:jc w:val="center"/>
        <w:rPr>
          <w:rFonts w:ascii="Times New Roman" w:eastAsia="Times New Roman" w:hAnsi="Times New Roman" w:cs="Times New Roman"/>
        </w:rPr>
        <w:sectPr w:rsidR="00CE6817" w:rsidRPr="00D07356" w:rsidSect="00ED51A5">
          <w:headerReference w:type="default" r:id="rId13"/>
          <w:footerReference w:type="default" r:id="rId14"/>
          <w:pgSz w:w="11900" w:h="16840"/>
          <w:pgMar w:top="920" w:right="880" w:bottom="720" w:left="1300" w:header="738" w:footer="794" w:gutter="0"/>
          <w:pgNumType w:start="2"/>
          <w:cols w:space="720"/>
          <w:titlePg/>
          <w:docGrid w:linePitch="299"/>
        </w:sectPr>
      </w:pPr>
    </w:p>
    <w:p w14:paraId="130C333C" w14:textId="77777777" w:rsidR="00CE6817" w:rsidRPr="0046788F" w:rsidRDefault="00CE6817">
      <w:pPr>
        <w:spacing w:before="17" w:after="0" w:line="240" w:lineRule="exact"/>
      </w:pPr>
    </w:p>
    <w:p w14:paraId="56162E28" w14:textId="77777777" w:rsidR="00CE6817" w:rsidRPr="0046788F" w:rsidRDefault="0046788F" w:rsidP="00D90350">
      <w:pPr>
        <w:pStyle w:val="Titre1"/>
        <w:rPr>
          <w:rFonts w:eastAsia="Arial"/>
          <w:sz w:val="22"/>
          <w:szCs w:val="22"/>
        </w:rPr>
      </w:pPr>
      <w:bookmarkStart w:id="3" w:name="_Toc94539449"/>
      <w:bookmarkStart w:id="4" w:name="_Hlk94012621"/>
      <w:r w:rsidRPr="0046788F">
        <w:rPr>
          <w:rFonts w:eastAsia="Arial"/>
          <w:sz w:val="22"/>
          <w:szCs w:val="22"/>
        </w:rPr>
        <w:t xml:space="preserve">1  </w:t>
      </w:r>
      <w:r w:rsidRPr="0046788F">
        <w:rPr>
          <w:rFonts w:eastAsia="Arial"/>
          <w:spacing w:val="42"/>
          <w:sz w:val="22"/>
          <w:szCs w:val="22"/>
        </w:rPr>
        <w:t xml:space="preserve"> </w:t>
      </w:r>
      <w:r w:rsidRPr="0046788F">
        <w:rPr>
          <w:rFonts w:eastAsia="Arial"/>
          <w:w w:val="91"/>
          <w:sz w:val="22"/>
          <w:szCs w:val="22"/>
        </w:rPr>
        <w:t>A</w:t>
      </w:r>
      <w:r w:rsidRPr="0046788F">
        <w:rPr>
          <w:rFonts w:eastAsia="Arial"/>
          <w:spacing w:val="1"/>
          <w:w w:val="110"/>
          <w:sz w:val="22"/>
          <w:szCs w:val="22"/>
        </w:rPr>
        <w:t>i</w:t>
      </w:r>
      <w:r w:rsidRPr="0046788F">
        <w:rPr>
          <w:rFonts w:eastAsia="Arial"/>
          <w:w w:val="97"/>
          <w:sz w:val="22"/>
          <w:szCs w:val="22"/>
        </w:rPr>
        <w:t>m</w:t>
      </w:r>
      <w:r w:rsidRPr="0046788F">
        <w:rPr>
          <w:rFonts w:eastAsia="Arial"/>
          <w:spacing w:val="1"/>
          <w:w w:val="79"/>
          <w:sz w:val="22"/>
          <w:szCs w:val="22"/>
        </w:rPr>
        <w:t>s</w:t>
      </w:r>
      <w:r w:rsidRPr="0046788F">
        <w:rPr>
          <w:rFonts w:eastAsia="Arial"/>
          <w:spacing w:val="-1"/>
          <w:w w:val="154"/>
          <w:sz w:val="22"/>
          <w:szCs w:val="22"/>
        </w:rPr>
        <w:t>/</w:t>
      </w:r>
      <w:r w:rsidRPr="0046788F">
        <w:rPr>
          <w:rFonts w:eastAsia="Arial"/>
          <w:spacing w:val="-2"/>
          <w:w w:val="96"/>
          <w:sz w:val="22"/>
          <w:szCs w:val="22"/>
        </w:rPr>
        <w:t>o</w:t>
      </w:r>
      <w:r w:rsidRPr="0046788F">
        <w:rPr>
          <w:rFonts w:eastAsia="Arial"/>
          <w:spacing w:val="1"/>
          <w:w w:val="96"/>
          <w:sz w:val="22"/>
          <w:szCs w:val="22"/>
        </w:rPr>
        <w:t>b</w:t>
      </w:r>
      <w:r w:rsidRPr="0046788F">
        <w:rPr>
          <w:rFonts w:eastAsia="Arial"/>
          <w:w w:val="115"/>
          <w:sz w:val="22"/>
          <w:szCs w:val="22"/>
        </w:rPr>
        <w:t>j</w:t>
      </w:r>
      <w:r w:rsidRPr="0046788F">
        <w:rPr>
          <w:rFonts w:eastAsia="Arial"/>
          <w:w w:val="90"/>
          <w:sz w:val="22"/>
          <w:szCs w:val="22"/>
        </w:rPr>
        <w:t>e</w:t>
      </w:r>
      <w:r w:rsidRPr="0046788F">
        <w:rPr>
          <w:rFonts w:eastAsia="Arial"/>
          <w:spacing w:val="-2"/>
          <w:w w:val="83"/>
          <w:sz w:val="22"/>
          <w:szCs w:val="22"/>
        </w:rPr>
        <w:t>c</w:t>
      </w:r>
      <w:r w:rsidRPr="0046788F">
        <w:rPr>
          <w:rFonts w:eastAsia="Arial"/>
          <w:spacing w:val="1"/>
          <w:w w:val="124"/>
          <w:sz w:val="22"/>
          <w:szCs w:val="22"/>
        </w:rPr>
        <w:t>t</w:t>
      </w:r>
      <w:r w:rsidRPr="0046788F">
        <w:rPr>
          <w:rFonts w:eastAsia="Arial"/>
          <w:spacing w:val="1"/>
          <w:w w:val="110"/>
          <w:sz w:val="22"/>
          <w:szCs w:val="22"/>
        </w:rPr>
        <w:t>i</w:t>
      </w:r>
      <w:r w:rsidRPr="0046788F">
        <w:rPr>
          <w:rFonts w:eastAsia="Arial"/>
          <w:spacing w:val="-1"/>
          <w:w w:val="94"/>
          <w:sz w:val="22"/>
          <w:szCs w:val="22"/>
        </w:rPr>
        <w:t>v</w:t>
      </w:r>
      <w:r w:rsidRPr="0046788F">
        <w:rPr>
          <w:rFonts w:eastAsia="Arial"/>
          <w:spacing w:val="-2"/>
          <w:w w:val="90"/>
          <w:sz w:val="22"/>
          <w:szCs w:val="22"/>
        </w:rPr>
        <w:t>e</w:t>
      </w:r>
      <w:r w:rsidRPr="0046788F">
        <w:rPr>
          <w:rFonts w:eastAsia="Arial"/>
          <w:w w:val="79"/>
          <w:sz w:val="22"/>
          <w:szCs w:val="22"/>
        </w:rPr>
        <w:t>s</w:t>
      </w:r>
      <w:r w:rsidRPr="0046788F">
        <w:rPr>
          <w:rFonts w:eastAsia="Arial"/>
          <w:spacing w:val="-15"/>
          <w:sz w:val="22"/>
          <w:szCs w:val="22"/>
        </w:rPr>
        <w:t xml:space="preserve"> </w:t>
      </w:r>
      <w:r w:rsidRPr="0046788F">
        <w:rPr>
          <w:rFonts w:eastAsia="Arial"/>
          <w:sz w:val="22"/>
          <w:szCs w:val="22"/>
        </w:rPr>
        <w:t>of</w:t>
      </w:r>
      <w:r w:rsidRPr="0046788F">
        <w:rPr>
          <w:rFonts w:eastAsia="Arial"/>
          <w:spacing w:val="-11"/>
          <w:sz w:val="22"/>
          <w:szCs w:val="22"/>
        </w:rPr>
        <w:t xml:space="preserve"> </w:t>
      </w:r>
      <w:r w:rsidRPr="0046788F">
        <w:rPr>
          <w:rFonts w:eastAsia="Arial"/>
          <w:spacing w:val="-1"/>
          <w:sz w:val="22"/>
          <w:szCs w:val="22"/>
        </w:rPr>
        <w:t>t</w:t>
      </w:r>
      <w:r w:rsidRPr="0046788F">
        <w:rPr>
          <w:rFonts w:eastAsia="Arial"/>
          <w:spacing w:val="1"/>
          <w:sz w:val="22"/>
          <w:szCs w:val="22"/>
        </w:rPr>
        <w:t>h</w:t>
      </w:r>
      <w:r w:rsidRPr="0046788F">
        <w:rPr>
          <w:rFonts w:eastAsia="Arial"/>
          <w:sz w:val="22"/>
          <w:szCs w:val="22"/>
        </w:rPr>
        <w:t>e</w:t>
      </w:r>
      <w:r w:rsidRPr="0046788F">
        <w:rPr>
          <w:rFonts w:eastAsia="Arial"/>
          <w:spacing w:val="-18"/>
          <w:sz w:val="22"/>
          <w:szCs w:val="22"/>
        </w:rPr>
        <w:t xml:space="preserve"> </w:t>
      </w:r>
      <w:r w:rsidRPr="0046788F">
        <w:rPr>
          <w:rFonts w:eastAsia="Arial"/>
          <w:w w:val="83"/>
          <w:sz w:val="22"/>
          <w:szCs w:val="22"/>
        </w:rPr>
        <w:t>c</w:t>
      </w:r>
      <w:r w:rsidRPr="0046788F">
        <w:rPr>
          <w:rFonts w:eastAsia="Arial"/>
          <w:w w:val="96"/>
          <w:sz w:val="22"/>
          <w:szCs w:val="22"/>
        </w:rPr>
        <w:t>o</w:t>
      </w:r>
      <w:r w:rsidRPr="0046788F">
        <w:rPr>
          <w:rFonts w:eastAsia="Arial"/>
          <w:w w:val="97"/>
          <w:sz w:val="22"/>
          <w:szCs w:val="22"/>
        </w:rPr>
        <w:t>mm</w:t>
      </w:r>
      <w:r w:rsidRPr="0046788F">
        <w:rPr>
          <w:rFonts w:eastAsia="Arial"/>
          <w:spacing w:val="-2"/>
          <w:w w:val="96"/>
          <w:sz w:val="22"/>
          <w:szCs w:val="22"/>
        </w:rPr>
        <w:t>u</w:t>
      </w:r>
      <w:r w:rsidRPr="0046788F">
        <w:rPr>
          <w:rFonts w:eastAsia="Arial"/>
          <w:spacing w:val="1"/>
          <w:w w:val="96"/>
          <w:sz w:val="22"/>
          <w:szCs w:val="22"/>
        </w:rPr>
        <w:t>n</w:t>
      </w:r>
      <w:r w:rsidRPr="0046788F">
        <w:rPr>
          <w:rFonts w:eastAsia="Arial"/>
          <w:spacing w:val="1"/>
          <w:w w:val="110"/>
          <w:sz w:val="22"/>
          <w:szCs w:val="22"/>
        </w:rPr>
        <w:t>i</w:t>
      </w:r>
      <w:r w:rsidRPr="0046788F">
        <w:rPr>
          <w:rFonts w:eastAsia="Arial"/>
          <w:spacing w:val="-2"/>
          <w:w w:val="83"/>
          <w:sz w:val="22"/>
          <w:szCs w:val="22"/>
        </w:rPr>
        <w:t>c</w:t>
      </w:r>
      <w:r w:rsidRPr="0046788F">
        <w:rPr>
          <w:rFonts w:eastAsia="Arial"/>
          <w:spacing w:val="1"/>
          <w:w w:val="88"/>
          <w:sz w:val="22"/>
          <w:szCs w:val="22"/>
        </w:rPr>
        <w:t>a</w:t>
      </w:r>
      <w:r w:rsidRPr="0046788F">
        <w:rPr>
          <w:rFonts w:eastAsia="Arial"/>
          <w:spacing w:val="1"/>
          <w:w w:val="124"/>
          <w:sz w:val="22"/>
          <w:szCs w:val="22"/>
        </w:rPr>
        <w:t>t</w:t>
      </w:r>
      <w:r w:rsidRPr="0046788F">
        <w:rPr>
          <w:rFonts w:eastAsia="Arial"/>
          <w:spacing w:val="-2"/>
          <w:w w:val="110"/>
          <w:sz w:val="22"/>
          <w:szCs w:val="22"/>
        </w:rPr>
        <w:t>i</w:t>
      </w:r>
      <w:r w:rsidRPr="0046788F">
        <w:rPr>
          <w:rFonts w:eastAsia="Arial"/>
          <w:w w:val="96"/>
          <w:sz w:val="22"/>
          <w:szCs w:val="22"/>
        </w:rPr>
        <w:t>on</w:t>
      </w:r>
      <w:r w:rsidRPr="0046788F">
        <w:rPr>
          <w:rFonts w:eastAsia="Arial"/>
          <w:spacing w:val="-15"/>
          <w:sz w:val="22"/>
          <w:szCs w:val="22"/>
        </w:rPr>
        <w:t xml:space="preserve"> </w:t>
      </w:r>
      <w:r w:rsidRPr="0046788F">
        <w:rPr>
          <w:rFonts w:eastAsia="Arial"/>
          <w:spacing w:val="-2"/>
          <w:w w:val="96"/>
          <w:sz w:val="22"/>
          <w:szCs w:val="22"/>
        </w:rPr>
        <w:t>p</w:t>
      </w:r>
      <w:r w:rsidRPr="0046788F">
        <w:rPr>
          <w:rFonts w:eastAsia="Arial"/>
          <w:w w:val="96"/>
          <w:sz w:val="22"/>
          <w:szCs w:val="22"/>
        </w:rPr>
        <w:t>o</w:t>
      </w:r>
      <w:r w:rsidRPr="0046788F">
        <w:rPr>
          <w:rFonts w:eastAsia="Arial"/>
          <w:spacing w:val="1"/>
          <w:w w:val="110"/>
          <w:sz w:val="22"/>
          <w:szCs w:val="22"/>
        </w:rPr>
        <w:t>li</w:t>
      </w:r>
      <w:r w:rsidRPr="0046788F">
        <w:rPr>
          <w:rFonts w:eastAsia="Arial"/>
          <w:w w:val="83"/>
          <w:sz w:val="22"/>
          <w:szCs w:val="22"/>
        </w:rPr>
        <w:t>c</w:t>
      </w:r>
      <w:r w:rsidRPr="0046788F">
        <w:rPr>
          <w:rFonts w:eastAsia="Arial"/>
          <w:w w:val="94"/>
          <w:sz w:val="22"/>
          <w:szCs w:val="22"/>
        </w:rPr>
        <w:t>y</w:t>
      </w:r>
      <w:bookmarkEnd w:id="3"/>
    </w:p>
    <w:p w14:paraId="2BF59890" w14:textId="77777777" w:rsidR="00CE6817" w:rsidRPr="0046788F" w:rsidRDefault="00CE6817">
      <w:pPr>
        <w:spacing w:before="5" w:after="0" w:line="120" w:lineRule="exact"/>
      </w:pPr>
    </w:p>
    <w:p w14:paraId="07EA9299" w14:textId="77777777" w:rsidR="00CE6817" w:rsidRPr="0046788F" w:rsidRDefault="00CE6817">
      <w:pPr>
        <w:spacing w:after="0" w:line="200" w:lineRule="exact"/>
      </w:pPr>
    </w:p>
    <w:p w14:paraId="3A003331" w14:textId="50B45599" w:rsidR="001E38BD" w:rsidRDefault="001E38BD" w:rsidP="001E38BD">
      <w:pPr>
        <w:spacing w:after="0" w:line="293" w:lineRule="auto"/>
        <w:ind w:left="118" w:right="44"/>
        <w:jc w:val="both"/>
        <w:rPr>
          <w:rFonts w:eastAsia="Arial" w:cs="Arial"/>
        </w:rPr>
      </w:pPr>
      <w:r>
        <w:rPr>
          <w:rFonts w:eastAsia="Arial" w:cs="Arial"/>
        </w:rPr>
        <w:t xml:space="preserve">To </w:t>
      </w:r>
      <w:r w:rsidRPr="001E38BD">
        <w:rPr>
          <w:rFonts w:eastAsia="Arial" w:cs="Arial"/>
        </w:rPr>
        <w:t>ensure successful learning and teaching as well as a healthy working environment, transparent, effective and efficient communication between all members of the school community is essential. Effective communication is more than just the exchange of information, the message as such and the "manner" are equally important. We all depend on clear, respectful and correct language and efficient methods/ways of communication. The protection of personal data is guaranteed.</w:t>
      </w:r>
    </w:p>
    <w:p w14:paraId="5DA9D845" w14:textId="77777777" w:rsidR="001E38BD" w:rsidRPr="001E38BD" w:rsidRDefault="001E38BD" w:rsidP="001E38BD">
      <w:pPr>
        <w:spacing w:after="0" w:line="293" w:lineRule="auto"/>
        <w:ind w:left="118" w:right="44"/>
        <w:jc w:val="both"/>
        <w:rPr>
          <w:rFonts w:eastAsia="Arial" w:cs="Arial"/>
        </w:rPr>
      </w:pPr>
      <w:r w:rsidRPr="001E38BD">
        <w:rPr>
          <w:rFonts w:eastAsia="Arial" w:cs="Arial"/>
        </w:rPr>
        <w:t>At the same time, it is important not to overload members with unnecessary information. However, all stakeholders/members of the school community must have timely access to the information they need.</w:t>
      </w:r>
    </w:p>
    <w:p w14:paraId="160AD709" w14:textId="2E0EB790" w:rsidR="00CE6817" w:rsidRPr="0046788F" w:rsidRDefault="00CE6817" w:rsidP="001E38BD">
      <w:pPr>
        <w:spacing w:after="0" w:line="293" w:lineRule="auto"/>
        <w:ind w:right="44"/>
        <w:jc w:val="both"/>
      </w:pPr>
    </w:p>
    <w:p w14:paraId="08DC3488" w14:textId="77777777" w:rsidR="00CE6817" w:rsidRPr="0046788F" w:rsidRDefault="001C755D" w:rsidP="00D90350">
      <w:pPr>
        <w:pStyle w:val="Titre1"/>
        <w:rPr>
          <w:rFonts w:asciiTheme="minorHAnsi" w:eastAsia="Arial" w:hAnsiTheme="minorHAnsi"/>
          <w:sz w:val="22"/>
          <w:szCs w:val="22"/>
        </w:rPr>
      </w:pPr>
      <w:bookmarkStart w:id="5" w:name="_Toc94539450"/>
      <w:r w:rsidRPr="0046788F">
        <w:rPr>
          <w:rFonts w:asciiTheme="minorHAnsi" w:eastAsia="Arial" w:hAnsiTheme="minorHAnsi"/>
          <w:sz w:val="22"/>
          <w:szCs w:val="22"/>
        </w:rPr>
        <w:t>2</w:t>
      </w:r>
      <w:r w:rsidR="0046788F" w:rsidRPr="0046788F">
        <w:rPr>
          <w:rFonts w:asciiTheme="minorHAnsi" w:eastAsia="Arial" w:hAnsiTheme="minorHAnsi"/>
          <w:sz w:val="22"/>
          <w:szCs w:val="22"/>
        </w:rPr>
        <w:t xml:space="preserve">  </w:t>
      </w:r>
      <w:r w:rsidR="0046788F" w:rsidRPr="0046788F">
        <w:rPr>
          <w:rFonts w:asciiTheme="minorHAnsi" w:eastAsia="Arial" w:hAnsiTheme="minorHAnsi"/>
          <w:spacing w:val="42"/>
          <w:sz w:val="22"/>
          <w:szCs w:val="22"/>
        </w:rPr>
        <w:t xml:space="preserve"> </w:t>
      </w:r>
      <w:r w:rsidR="0046788F" w:rsidRPr="0046788F">
        <w:rPr>
          <w:rFonts w:asciiTheme="minorHAnsi" w:eastAsia="Arial" w:hAnsiTheme="minorHAnsi"/>
          <w:w w:val="94"/>
          <w:sz w:val="22"/>
          <w:szCs w:val="22"/>
        </w:rPr>
        <w:t>Mo</w:t>
      </w:r>
      <w:r w:rsidR="0046788F" w:rsidRPr="0046788F">
        <w:rPr>
          <w:rFonts w:asciiTheme="minorHAnsi" w:eastAsia="Arial" w:hAnsiTheme="minorHAnsi"/>
          <w:spacing w:val="1"/>
          <w:w w:val="94"/>
          <w:sz w:val="22"/>
          <w:szCs w:val="22"/>
        </w:rPr>
        <w:t>d</w:t>
      </w:r>
      <w:r w:rsidR="0046788F" w:rsidRPr="0046788F">
        <w:rPr>
          <w:rFonts w:asciiTheme="minorHAnsi" w:eastAsia="Arial" w:hAnsiTheme="minorHAnsi"/>
          <w:w w:val="94"/>
          <w:sz w:val="22"/>
          <w:szCs w:val="22"/>
        </w:rPr>
        <w:t>es</w:t>
      </w:r>
      <w:r w:rsidR="0046788F" w:rsidRPr="0046788F">
        <w:rPr>
          <w:rFonts w:asciiTheme="minorHAnsi" w:eastAsia="Arial" w:hAnsiTheme="minorHAnsi"/>
          <w:spacing w:val="-6"/>
          <w:w w:val="94"/>
          <w:sz w:val="22"/>
          <w:szCs w:val="22"/>
        </w:rPr>
        <w:t xml:space="preserve"> </w:t>
      </w:r>
      <w:r w:rsidR="0046788F" w:rsidRPr="0046788F">
        <w:rPr>
          <w:rFonts w:asciiTheme="minorHAnsi" w:eastAsia="Arial" w:hAnsiTheme="minorHAnsi"/>
          <w:sz w:val="22"/>
          <w:szCs w:val="22"/>
        </w:rPr>
        <w:t>of</w:t>
      </w:r>
      <w:r w:rsidR="0046788F" w:rsidRPr="0046788F">
        <w:rPr>
          <w:rFonts w:asciiTheme="minorHAnsi" w:eastAsia="Arial" w:hAnsiTheme="minorHAnsi"/>
          <w:spacing w:val="-11"/>
          <w:sz w:val="22"/>
          <w:szCs w:val="22"/>
        </w:rPr>
        <w:t xml:space="preserve"> </w:t>
      </w:r>
      <w:r w:rsidR="0046788F" w:rsidRPr="0046788F">
        <w:rPr>
          <w:rFonts w:asciiTheme="minorHAnsi" w:eastAsia="Arial" w:hAnsiTheme="minorHAnsi"/>
          <w:w w:val="83"/>
          <w:sz w:val="22"/>
          <w:szCs w:val="22"/>
        </w:rPr>
        <w:t>c</w:t>
      </w:r>
      <w:r w:rsidR="0046788F" w:rsidRPr="0046788F">
        <w:rPr>
          <w:rFonts w:asciiTheme="minorHAnsi" w:eastAsia="Arial" w:hAnsiTheme="minorHAnsi"/>
          <w:spacing w:val="-2"/>
          <w:w w:val="96"/>
          <w:sz w:val="22"/>
          <w:szCs w:val="22"/>
        </w:rPr>
        <w:t>o</w:t>
      </w:r>
      <w:r w:rsidR="0046788F" w:rsidRPr="0046788F">
        <w:rPr>
          <w:rFonts w:asciiTheme="minorHAnsi" w:eastAsia="Arial" w:hAnsiTheme="minorHAnsi"/>
          <w:w w:val="97"/>
          <w:sz w:val="22"/>
          <w:szCs w:val="22"/>
        </w:rPr>
        <w:t>mm</w:t>
      </w:r>
      <w:r w:rsidR="0046788F" w:rsidRPr="0046788F">
        <w:rPr>
          <w:rFonts w:asciiTheme="minorHAnsi" w:eastAsia="Arial" w:hAnsiTheme="minorHAnsi"/>
          <w:spacing w:val="1"/>
          <w:w w:val="96"/>
          <w:sz w:val="22"/>
          <w:szCs w:val="22"/>
        </w:rPr>
        <w:t>u</w:t>
      </w:r>
      <w:r w:rsidR="0046788F" w:rsidRPr="0046788F">
        <w:rPr>
          <w:rFonts w:asciiTheme="minorHAnsi" w:eastAsia="Arial" w:hAnsiTheme="minorHAnsi"/>
          <w:spacing w:val="-2"/>
          <w:w w:val="96"/>
          <w:sz w:val="22"/>
          <w:szCs w:val="22"/>
        </w:rPr>
        <w:t>n</w:t>
      </w:r>
      <w:r w:rsidR="0046788F" w:rsidRPr="0046788F">
        <w:rPr>
          <w:rFonts w:asciiTheme="minorHAnsi" w:eastAsia="Arial" w:hAnsiTheme="minorHAnsi"/>
          <w:spacing w:val="1"/>
          <w:w w:val="110"/>
          <w:sz w:val="22"/>
          <w:szCs w:val="22"/>
        </w:rPr>
        <w:t>i</w:t>
      </w:r>
      <w:r w:rsidR="0046788F" w:rsidRPr="0046788F">
        <w:rPr>
          <w:rFonts w:asciiTheme="minorHAnsi" w:eastAsia="Arial" w:hAnsiTheme="minorHAnsi"/>
          <w:spacing w:val="-2"/>
          <w:w w:val="83"/>
          <w:sz w:val="22"/>
          <w:szCs w:val="22"/>
        </w:rPr>
        <w:t>c</w:t>
      </w:r>
      <w:r w:rsidR="0046788F" w:rsidRPr="0046788F">
        <w:rPr>
          <w:rFonts w:asciiTheme="minorHAnsi" w:eastAsia="Arial" w:hAnsiTheme="minorHAnsi"/>
          <w:spacing w:val="1"/>
          <w:w w:val="88"/>
          <w:sz w:val="22"/>
          <w:szCs w:val="22"/>
        </w:rPr>
        <w:t>a</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spacing w:val="-2"/>
          <w:w w:val="110"/>
          <w:sz w:val="22"/>
          <w:szCs w:val="22"/>
        </w:rPr>
        <w:t>i</w:t>
      </w:r>
      <w:r w:rsidR="0046788F" w:rsidRPr="0046788F">
        <w:rPr>
          <w:rFonts w:asciiTheme="minorHAnsi" w:eastAsia="Arial" w:hAnsiTheme="minorHAnsi"/>
          <w:w w:val="96"/>
          <w:sz w:val="22"/>
          <w:szCs w:val="22"/>
        </w:rPr>
        <w:t>on</w:t>
      </w:r>
      <w:bookmarkEnd w:id="5"/>
    </w:p>
    <w:p w14:paraId="02D809BF" w14:textId="77777777" w:rsidR="00CE6817" w:rsidRPr="0046788F" w:rsidRDefault="00CE6817">
      <w:pPr>
        <w:spacing w:before="20" w:after="0" w:line="200" w:lineRule="exact"/>
      </w:pPr>
    </w:p>
    <w:p w14:paraId="34FA8AAD" w14:textId="32971AA6" w:rsidR="00CE6817" w:rsidRPr="0046788F" w:rsidRDefault="001C755D" w:rsidP="00D90350">
      <w:pPr>
        <w:pStyle w:val="Titre2"/>
        <w:rPr>
          <w:rFonts w:asciiTheme="minorHAnsi" w:eastAsia="Arial" w:hAnsiTheme="minorHAnsi"/>
          <w:sz w:val="22"/>
          <w:szCs w:val="22"/>
        </w:rPr>
      </w:pPr>
      <w:bookmarkStart w:id="6" w:name="_Toc94539451"/>
      <w:proofErr w:type="gramStart"/>
      <w:r w:rsidRPr="0046788F">
        <w:rPr>
          <w:rFonts w:asciiTheme="minorHAnsi" w:eastAsia="Arial" w:hAnsiTheme="minorHAnsi"/>
          <w:spacing w:val="1"/>
          <w:sz w:val="22"/>
          <w:szCs w:val="22"/>
        </w:rPr>
        <w:t>2</w:t>
      </w:r>
      <w:r w:rsidR="0046788F" w:rsidRPr="0046788F">
        <w:rPr>
          <w:rFonts w:asciiTheme="minorHAnsi" w:eastAsia="Arial" w:hAnsiTheme="minorHAnsi"/>
          <w:sz w:val="22"/>
          <w:szCs w:val="22"/>
        </w:rPr>
        <w:t xml:space="preserve">.1 </w:t>
      </w:r>
      <w:r w:rsidR="0046788F" w:rsidRPr="0046788F">
        <w:rPr>
          <w:rFonts w:asciiTheme="minorHAnsi" w:eastAsia="Arial" w:hAnsiTheme="minorHAnsi"/>
          <w:spacing w:val="66"/>
          <w:sz w:val="22"/>
          <w:szCs w:val="22"/>
        </w:rPr>
        <w:t xml:space="preserve"> </w:t>
      </w:r>
      <w:ins w:id="7" w:author="MAZZEI Parida (MAM)" w:date="2022-06-21T11:26:00Z">
        <w:r w:rsidR="00830321">
          <w:rPr>
            <w:rFonts w:asciiTheme="minorHAnsi" w:eastAsia="Arial" w:hAnsiTheme="minorHAnsi"/>
            <w:spacing w:val="66"/>
            <w:sz w:val="22"/>
            <w:szCs w:val="22"/>
          </w:rPr>
          <w:tab/>
        </w:r>
      </w:ins>
      <w:proofErr w:type="gramEnd"/>
      <w:r w:rsidR="0046788F" w:rsidRPr="0046788F">
        <w:rPr>
          <w:rFonts w:asciiTheme="minorHAnsi" w:eastAsia="Arial" w:hAnsiTheme="minorHAnsi"/>
          <w:w w:val="86"/>
          <w:sz w:val="22"/>
          <w:szCs w:val="22"/>
        </w:rPr>
        <w:t>D</w:t>
      </w:r>
      <w:r w:rsidR="0046788F" w:rsidRPr="0046788F">
        <w:rPr>
          <w:rFonts w:asciiTheme="minorHAnsi" w:eastAsia="Arial" w:hAnsiTheme="minorHAnsi"/>
          <w:spacing w:val="1"/>
          <w:w w:val="110"/>
          <w:sz w:val="22"/>
          <w:szCs w:val="22"/>
        </w:rPr>
        <w:t>i</w:t>
      </w:r>
      <w:r w:rsidR="0046788F" w:rsidRPr="0046788F">
        <w:rPr>
          <w:rFonts w:asciiTheme="minorHAnsi" w:eastAsia="Arial" w:hAnsiTheme="minorHAnsi"/>
          <w:spacing w:val="-1"/>
          <w:w w:val="106"/>
          <w:sz w:val="22"/>
          <w:szCs w:val="22"/>
        </w:rPr>
        <w:t>r</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2"/>
          <w:w w:val="83"/>
          <w:sz w:val="22"/>
          <w:szCs w:val="22"/>
        </w:rPr>
        <w:t>c</w:t>
      </w:r>
      <w:r w:rsidR="0046788F" w:rsidRPr="0046788F">
        <w:rPr>
          <w:rFonts w:asciiTheme="minorHAnsi" w:eastAsia="Arial" w:hAnsiTheme="minorHAnsi"/>
          <w:w w:val="124"/>
          <w:sz w:val="22"/>
          <w:szCs w:val="22"/>
        </w:rPr>
        <w:t>t</w:t>
      </w:r>
      <w:r w:rsidR="0046788F" w:rsidRPr="0046788F">
        <w:rPr>
          <w:rFonts w:asciiTheme="minorHAnsi" w:eastAsia="Arial" w:hAnsiTheme="minorHAnsi"/>
          <w:spacing w:val="-16"/>
          <w:sz w:val="22"/>
          <w:szCs w:val="22"/>
        </w:rPr>
        <w:t xml:space="preserve"> </w:t>
      </w:r>
      <w:r w:rsidR="0046788F" w:rsidRPr="0046788F">
        <w:rPr>
          <w:rFonts w:asciiTheme="minorHAnsi" w:eastAsia="Arial" w:hAnsiTheme="minorHAnsi"/>
          <w:spacing w:val="3"/>
          <w:w w:val="93"/>
          <w:sz w:val="22"/>
          <w:szCs w:val="22"/>
        </w:rPr>
        <w:t>p</w:t>
      </w:r>
      <w:r w:rsidR="0046788F" w:rsidRPr="0046788F">
        <w:rPr>
          <w:rFonts w:asciiTheme="minorHAnsi" w:eastAsia="Arial" w:hAnsiTheme="minorHAnsi"/>
          <w:spacing w:val="1"/>
          <w:w w:val="93"/>
          <w:sz w:val="22"/>
          <w:szCs w:val="22"/>
        </w:rPr>
        <w:t>e</w:t>
      </w:r>
      <w:r w:rsidR="0046788F" w:rsidRPr="0046788F">
        <w:rPr>
          <w:rFonts w:asciiTheme="minorHAnsi" w:eastAsia="Arial" w:hAnsiTheme="minorHAnsi"/>
          <w:spacing w:val="-1"/>
          <w:w w:val="93"/>
          <w:sz w:val="22"/>
          <w:szCs w:val="22"/>
        </w:rPr>
        <w:t>r</w:t>
      </w:r>
      <w:r w:rsidR="0046788F" w:rsidRPr="0046788F">
        <w:rPr>
          <w:rFonts w:asciiTheme="minorHAnsi" w:eastAsia="Arial" w:hAnsiTheme="minorHAnsi"/>
          <w:w w:val="93"/>
          <w:sz w:val="22"/>
          <w:szCs w:val="22"/>
        </w:rPr>
        <w:t>so</w:t>
      </w:r>
      <w:r w:rsidR="0046788F" w:rsidRPr="0046788F">
        <w:rPr>
          <w:rFonts w:asciiTheme="minorHAnsi" w:eastAsia="Arial" w:hAnsiTheme="minorHAnsi"/>
          <w:spacing w:val="3"/>
          <w:w w:val="93"/>
          <w:sz w:val="22"/>
          <w:szCs w:val="22"/>
        </w:rPr>
        <w:t>n</w:t>
      </w:r>
      <w:r w:rsidR="0046788F" w:rsidRPr="0046788F">
        <w:rPr>
          <w:rFonts w:asciiTheme="minorHAnsi" w:eastAsia="Arial" w:hAnsiTheme="minorHAnsi"/>
          <w:spacing w:val="-1"/>
          <w:w w:val="93"/>
          <w:sz w:val="22"/>
          <w:szCs w:val="22"/>
        </w:rPr>
        <w:t>a</w:t>
      </w:r>
      <w:r w:rsidR="0046788F" w:rsidRPr="0046788F">
        <w:rPr>
          <w:rFonts w:asciiTheme="minorHAnsi" w:eastAsia="Arial" w:hAnsiTheme="minorHAnsi"/>
          <w:w w:val="93"/>
          <w:sz w:val="22"/>
          <w:szCs w:val="22"/>
        </w:rPr>
        <w:t>l</w:t>
      </w:r>
      <w:r w:rsidR="0046788F" w:rsidRPr="0046788F">
        <w:rPr>
          <w:rFonts w:asciiTheme="minorHAnsi" w:eastAsia="Arial" w:hAnsiTheme="minorHAnsi"/>
          <w:spacing w:val="-3"/>
          <w:w w:val="93"/>
          <w:sz w:val="22"/>
          <w:szCs w:val="22"/>
        </w:rPr>
        <w:t xml:space="preserve"> </w:t>
      </w:r>
      <w:r w:rsidR="0046788F" w:rsidRPr="0046788F">
        <w:rPr>
          <w:rFonts w:asciiTheme="minorHAnsi" w:eastAsia="Arial" w:hAnsiTheme="minorHAnsi"/>
          <w:spacing w:val="-1"/>
          <w:w w:val="83"/>
          <w:sz w:val="22"/>
          <w:szCs w:val="22"/>
        </w:rPr>
        <w:t>c</w:t>
      </w:r>
      <w:r w:rsidR="0046788F" w:rsidRPr="0046788F">
        <w:rPr>
          <w:rFonts w:asciiTheme="minorHAnsi" w:eastAsia="Arial" w:hAnsiTheme="minorHAnsi"/>
          <w:w w:val="96"/>
          <w:sz w:val="22"/>
          <w:szCs w:val="22"/>
        </w:rPr>
        <w:t>o</w:t>
      </w:r>
      <w:r w:rsidR="0046788F" w:rsidRPr="0046788F">
        <w:rPr>
          <w:rFonts w:asciiTheme="minorHAnsi" w:eastAsia="Arial" w:hAnsiTheme="minorHAnsi"/>
          <w:spacing w:val="3"/>
          <w:w w:val="96"/>
          <w:sz w:val="22"/>
          <w:szCs w:val="22"/>
        </w:rPr>
        <w:t>n</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spacing w:val="2"/>
          <w:w w:val="88"/>
          <w:sz w:val="22"/>
          <w:szCs w:val="22"/>
        </w:rPr>
        <w:t>a</w:t>
      </w:r>
      <w:r w:rsidR="0046788F" w:rsidRPr="0046788F">
        <w:rPr>
          <w:rFonts w:asciiTheme="minorHAnsi" w:eastAsia="Arial" w:hAnsiTheme="minorHAnsi"/>
          <w:spacing w:val="2"/>
          <w:w w:val="83"/>
          <w:sz w:val="22"/>
          <w:szCs w:val="22"/>
        </w:rPr>
        <w:t>c</w:t>
      </w:r>
      <w:r w:rsidR="0046788F" w:rsidRPr="0046788F">
        <w:rPr>
          <w:rFonts w:asciiTheme="minorHAnsi" w:eastAsia="Arial" w:hAnsiTheme="minorHAnsi"/>
          <w:w w:val="124"/>
          <w:sz w:val="22"/>
          <w:szCs w:val="22"/>
        </w:rPr>
        <w:t>t</w:t>
      </w:r>
      <w:bookmarkEnd w:id="6"/>
    </w:p>
    <w:p w14:paraId="0AA6E1B9" w14:textId="77777777" w:rsidR="00CE6817" w:rsidRPr="0046788F" w:rsidRDefault="00CE6817">
      <w:pPr>
        <w:spacing w:before="16" w:after="0" w:line="200" w:lineRule="exact"/>
      </w:pPr>
    </w:p>
    <w:p w14:paraId="3F2E3CA4" w14:textId="570A0D87" w:rsidR="00CE6817" w:rsidRPr="002C2761" w:rsidRDefault="0046788F" w:rsidP="002C2761">
      <w:pPr>
        <w:spacing w:after="0" w:line="240" w:lineRule="auto"/>
        <w:ind w:left="685" w:right="6885"/>
        <w:jc w:val="both"/>
        <w:rPr>
          <w:rFonts w:eastAsia="Arial" w:cs="Arial"/>
          <w:b/>
          <w:bCs/>
        </w:rPr>
      </w:pPr>
      <w:r w:rsidRPr="002C2761">
        <w:rPr>
          <w:rFonts w:eastAsia="Arial" w:cs="Arial"/>
          <w:b/>
          <w:bCs/>
          <w:spacing w:val="1"/>
          <w:w w:val="97"/>
        </w:rPr>
        <w:t>I</w:t>
      </w:r>
      <w:r w:rsidRPr="002C2761">
        <w:rPr>
          <w:rFonts w:eastAsia="Arial" w:cs="Arial"/>
          <w:b/>
          <w:bCs/>
          <w:spacing w:val="-1"/>
          <w:w w:val="97"/>
        </w:rPr>
        <w:t>nd</w:t>
      </w:r>
      <w:r w:rsidRPr="002C2761">
        <w:rPr>
          <w:rFonts w:eastAsia="Arial" w:cs="Arial"/>
          <w:b/>
          <w:bCs/>
          <w:spacing w:val="1"/>
          <w:w w:val="97"/>
        </w:rPr>
        <w:t>i</w:t>
      </w:r>
      <w:r w:rsidRPr="002C2761">
        <w:rPr>
          <w:rFonts w:eastAsia="Arial" w:cs="Arial"/>
          <w:b/>
          <w:bCs/>
          <w:spacing w:val="-1"/>
          <w:w w:val="97"/>
        </w:rPr>
        <w:t>v</w:t>
      </w:r>
      <w:r w:rsidRPr="002C2761">
        <w:rPr>
          <w:rFonts w:eastAsia="Arial" w:cs="Arial"/>
          <w:b/>
          <w:bCs/>
          <w:spacing w:val="1"/>
          <w:w w:val="97"/>
        </w:rPr>
        <w:t>i</w:t>
      </w:r>
      <w:r w:rsidRPr="002C2761">
        <w:rPr>
          <w:rFonts w:eastAsia="Arial" w:cs="Arial"/>
          <w:b/>
          <w:bCs/>
          <w:spacing w:val="-1"/>
          <w:w w:val="97"/>
        </w:rPr>
        <w:t>dua</w:t>
      </w:r>
      <w:r w:rsidRPr="002C2761">
        <w:rPr>
          <w:rFonts w:eastAsia="Arial" w:cs="Arial"/>
          <w:b/>
          <w:bCs/>
          <w:w w:val="97"/>
        </w:rPr>
        <w:t>l</w:t>
      </w:r>
      <w:r w:rsidRPr="002C2761">
        <w:rPr>
          <w:rFonts w:eastAsia="Arial" w:cs="Arial"/>
          <w:b/>
          <w:bCs/>
          <w:spacing w:val="-8"/>
          <w:w w:val="97"/>
        </w:rPr>
        <w:t xml:space="preserve"> </w:t>
      </w:r>
      <w:r w:rsidR="002C2761" w:rsidRPr="002C2761">
        <w:rPr>
          <w:rFonts w:eastAsia="Arial" w:cs="Arial"/>
          <w:b/>
          <w:bCs/>
          <w:spacing w:val="-1"/>
          <w:w w:val="105"/>
        </w:rPr>
        <w:t>m</w:t>
      </w:r>
      <w:r w:rsidRPr="002C2761">
        <w:rPr>
          <w:rFonts w:eastAsia="Arial" w:cs="Arial"/>
          <w:b/>
          <w:bCs/>
          <w:spacing w:val="-1"/>
          <w:w w:val="90"/>
        </w:rPr>
        <w:t>ee</w:t>
      </w:r>
      <w:r w:rsidRPr="002C2761">
        <w:rPr>
          <w:rFonts w:eastAsia="Arial" w:cs="Arial"/>
          <w:b/>
          <w:bCs/>
          <w:w w:val="125"/>
        </w:rPr>
        <w:t>t</w:t>
      </w:r>
      <w:r w:rsidRPr="002C2761">
        <w:rPr>
          <w:rFonts w:eastAsia="Arial" w:cs="Arial"/>
          <w:b/>
          <w:bCs/>
          <w:spacing w:val="1"/>
          <w:w w:val="110"/>
        </w:rPr>
        <w:t>i</w:t>
      </w:r>
      <w:r w:rsidRPr="002C2761">
        <w:rPr>
          <w:rFonts w:eastAsia="Arial" w:cs="Arial"/>
          <w:b/>
          <w:bCs/>
          <w:spacing w:val="-3"/>
          <w:w w:val="96"/>
        </w:rPr>
        <w:t>n</w:t>
      </w:r>
      <w:r w:rsidRPr="002C2761">
        <w:rPr>
          <w:rFonts w:eastAsia="Arial" w:cs="Arial"/>
          <w:b/>
          <w:bCs/>
          <w:spacing w:val="1"/>
          <w:w w:val="85"/>
        </w:rPr>
        <w:t>g</w:t>
      </w:r>
      <w:r w:rsidRPr="002C2761">
        <w:rPr>
          <w:rFonts w:eastAsia="Arial" w:cs="Arial"/>
          <w:b/>
          <w:bCs/>
          <w:w w:val="80"/>
        </w:rPr>
        <w:t>s</w:t>
      </w:r>
    </w:p>
    <w:p w14:paraId="6BD92F86" w14:textId="77777777" w:rsidR="00CE6817" w:rsidRPr="0046788F" w:rsidRDefault="00CE6817">
      <w:pPr>
        <w:spacing w:before="18" w:after="0" w:line="240" w:lineRule="exact"/>
      </w:pPr>
    </w:p>
    <w:p w14:paraId="46711025" w14:textId="2A178B36" w:rsidR="009A11A9" w:rsidRPr="00484496" w:rsidRDefault="009A11A9" w:rsidP="002C2761">
      <w:pPr>
        <w:pStyle w:val="Paragraphedeliste"/>
        <w:rPr>
          <w:w w:val="91"/>
          <w:lang w:val="en-US"/>
        </w:rPr>
      </w:pPr>
      <w:r w:rsidRPr="00484496">
        <w:rPr>
          <w:w w:val="91"/>
          <w:lang w:val="en-US"/>
        </w:rPr>
        <w:t xml:space="preserve">Students, parents and teachers discuss any problems that arise among themselves first whenever possible. As far as learning and teaching issues are concerned, the classroom/subject teacher is the first point of contact before approaching the assistant deputy director and the deputy director or, ultimately, the </w:t>
      </w:r>
      <w:r w:rsidR="00B753C6" w:rsidRPr="00484496">
        <w:rPr>
          <w:w w:val="91"/>
          <w:lang w:val="en-US"/>
        </w:rPr>
        <w:t>D</w:t>
      </w:r>
      <w:r w:rsidRPr="00484496">
        <w:rPr>
          <w:w w:val="91"/>
          <w:lang w:val="en-US"/>
        </w:rPr>
        <w:t>irector. In the case of lengthy and complex e</w:t>
      </w:r>
      <w:r w:rsidR="002C2761" w:rsidRPr="00484496">
        <w:rPr>
          <w:w w:val="91"/>
          <w:lang w:val="en-US"/>
        </w:rPr>
        <w:t>-</w:t>
      </w:r>
      <w:r w:rsidRPr="00484496">
        <w:rPr>
          <w:w w:val="91"/>
          <w:lang w:val="en-US"/>
        </w:rPr>
        <w:t xml:space="preserve">mail correspondence, a face-to-face meeting between the parties involved </w:t>
      </w:r>
      <w:r w:rsidR="00415F80">
        <w:rPr>
          <w:w w:val="91"/>
          <w:lang w:val="en-US"/>
        </w:rPr>
        <w:t>should be held.</w:t>
      </w:r>
    </w:p>
    <w:p w14:paraId="7A85271E" w14:textId="77777777" w:rsidR="009A11A9" w:rsidRPr="009A11A9" w:rsidRDefault="009A11A9" w:rsidP="009A11A9">
      <w:pPr>
        <w:spacing w:after="0" w:line="293" w:lineRule="auto"/>
        <w:ind w:left="685" w:right="45"/>
        <w:jc w:val="both"/>
        <w:rPr>
          <w:rFonts w:eastAsia="Arial" w:cs="Arial"/>
          <w:spacing w:val="1"/>
          <w:w w:val="91"/>
        </w:rPr>
      </w:pPr>
    </w:p>
    <w:p w14:paraId="613A9545" w14:textId="70099530" w:rsidR="009A11A9" w:rsidRPr="009A11A9" w:rsidRDefault="009A11A9" w:rsidP="009A11A9">
      <w:pPr>
        <w:spacing w:after="0" w:line="293" w:lineRule="auto"/>
        <w:ind w:left="685" w:right="45"/>
        <w:jc w:val="both"/>
        <w:rPr>
          <w:rFonts w:eastAsia="Arial" w:cs="Arial"/>
          <w:spacing w:val="1"/>
          <w:w w:val="91"/>
        </w:rPr>
      </w:pPr>
      <w:r w:rsidRPr="00A32242">
        <w:rPr>
          <w:rFonts w:eastAsia="Arial" w:cs="Arial"/>
          <w:spacing w:val="1"/>
          <w:w w:val="91"/>
        </w:rPr>
        <w:t>The school</w:t>
      </w:r>
      <w:r w:rsidR="00B753C6" w:rsidRPr="00A32242">
        <w:rPr>
          <w:rFonts w:eastAsia="Arial" w:cs="Arial"/>
          <w:spacing w:val="1"/>
          <w:w w:val="91"/>
        </w:rPr>
        <w:t>’</w:t>
      </w:r>
      <w:r w:rsidRPr="00A32242">
        <w:rPr>
          <w:rFonts w:eastAsia="Arial" w:cs="Arial"/>
          <w:spacing w:val="1"/>
          <w:w w:val="91"/>
        </w:rPr>
        <w:t xml:space="preserve">s management team </w:t>
      </w:r>
      <w:r w:rsidR="00415F80" w:rsidRPr="00A32242">
        <w:rPr>
          <w:rFonts w:eastAsia="Arial" w:cs="Arial"/>
          <w:spacing w:val="1"/>
          <w:w w:val="91"/>
        </w:rPr>
        <w:t>will be</w:t>
      </w:r>
      <w:r w:rsidRPr="00A32242">
        <w:rPr>
          <w:rFonts w:eastAsia="Arial" w:cs="Arial"/>
          <w:spacing w:val="1"/>
          <w:w w:val="91"/>
        </w:rPr>
        <w:t xml:space="preserve"> contacted </w:t>
      </w:r>
      <w:r w:rsidR="00415F80" w:rsidRPr="00A32242">
        <w:rPr>
          <w:rFonts w:eastAsia="Arial" w:cs="Arial"/>
          <w:spacing w:val="1"/>
          <w:w w:val="91"/>
        </w:rPr>
        <w:t xml:space="preserve">only </w:t>
      </w:r>
      <w:r w:rsidRPr="00A32242">
        <w:rPr>
          <w:rFonts w:eastAsia="Arial" w:cs="Arial"/>
          <w:spacing w:val="1"/>
          <w:w w:val="91"/>
        </w:rPr>
        <w:t>if the issues are of general interest to the entire</w:t>
      </w:r>
      <w:r w:rsidRPr="009A11A9">
        <w:rPr>
          <w:rFonts w:eastAsia="Arial" w:cs="Arial"/>
          <w:spacing w:val="1"/>
          <w:w w:val="91"/>
        </w:rPr>
        <w:t xml:space="preserve"> school community or parts of it.</w:t>
      </w:r>
    </w:p>
    <w:p w14:paraId="1F7D5D26" w14:textId="77777777" w:rsidR="009A11A9" w:rsidRPr="009A11A9" w:rsidRDefault="009A11A9" w:rsidP="009A11A9">
      <w:pPr>
        <w:spacing w:after="0" w:line="293" w:lineRule="auto"/>
        <w:ind w:left="685" w:right="45"/>
        <w:jc w:val="both"/>
        <w:rPr>
          <w:rFonts w:eastAsia="Arial" w:cs="Arial"/>
          <w:spacing w:val="1"/>
          <w:w w:val="91"/>
        </w:rPr>
      </w:pPr>
    </w:p>
    <w:p w14:paraId="6F440346" w14:textId="77777777" w:rsidR="00CE6817" w:rsidRPr="0046788F" w:rsidRDefault="00CE6817">
      <w:pPr>
        <w:spacing w:before="4" w:after="0" w:line="120" w:lineRule="exact"/>
      </w:pPr>
    </w:p>
    <w:p w14:paraId="1F3E9190" w14:textId="77777777" w:rsidR="00CE6817" w:rsidRPr="0046788F" w:rsidRDefault="00CE6817">
      <w:pPr>
        <w:spacing w:before="1" w:after="0" w:line="200" w:lineRule="exact"/>
      </w:pPr>
    </w:p>
    <w:p w14:paraId="3E6301FA" w14:textId="77777777" w:rsidR="00CE6817" w:rsidRPr="002C2761" w:rsidRDefault="0046788F" w:rsidP="002C2761">
      <w:pPr>
        <w:spacing w:after="0" w:line="240" w:lineRule="auto"/>
        <w:ind w:left="685" w:right="7310"/>
        <w:jc w:val="both"/>
        <w:rPr>
          <w:rFonts w:eastAsia="Arial" w:cs="Arial"/>
          <w:b/>
          <w:bCs/>
        </w:rPr>
      </w:pPr>
      <w:r w:rsidRPr="002C2761">
        <w:rPr>
          <w:rFonts w:eastAsia="Arial" w:cs="Arial"/>
          <w:b/>
          <w:bCs/>
          <w:spacing w:val="1"/>
          <w:w w:val="93"/>
        </w:rPr>
        <w:t>Gr</w:t>
      </w:r>
      <w:r w:rsidRPr="002C2761">
        <w:rPr>
          <w:rFonts w:eastAsia="Arial" w:cs="Arial"/>
          <w:b/>
          <w:bCs/>
          <w:spacing w:val="-1"/>
          <w:w w:val="93"/>
        </w:rPr>
        <w:t>ou</w:t>
      </w:r>
      <w:r w:rsidRPr="002C2761">
        <w:rPr>
          <w:rFonts w:eastAsia="Arial" w:cs="Arial"/>
          <w:b/>
          <w:bCs/>
          <w:w w:val="93"/>
        </w:rPr>
        <w:t>p</w:t>
      </w:r>
      <w:r w:rsidRPr="002C2761">
        <w:rPr>
          <w:rFonts w:eastAsia="Arial" w:cs="Arial"/>
          <w:b/>
          <w:bCs/>
          <w:spacing w:val="-5"/>
          <w:w w:val="93"/>
        </w:rPr>
        <w:t xml:space="preserve"> </w:t>
      </w:r>
      <w:r w:rsidRPr="002C2761">
        <w:rPr>
          <w:rFonts w:eastAsia="Arial" w:cs="Arial"/>
          <w:b/>
          <w:bCs/>
          <w:w w:val="97"/>
        </w:rPr>
        <w:t>m</w:t>
      </w:r>
      <w:r w:rsidRPr="002C2761">
        <w:rPr>
          <w:rFonts w:eastAsia="Arial" w:cs="Arial"/>
          <w:b/>
          <w:bCs/>
          <w:spacing w:val="-1"/>
          <w:w w:val="90"/>
        </w:rPr>
        <w:t>ee</w:t>
      </w:r>
      <w:r w:rsidRPr="002C2761">
        <w:rPr>
          <w:rFonts w:eastAsia="Arial" w:cs="Arial"/>
          <w:b/>
          <w:bCs/>
          <w:w w:val="125"/>
        </w:rPr>
        <w:t>t</w:t>
      </w:r>
      <w:r w:rsidRPr="002C2761">
        <w:rPr>
          <w:rFonts w:eastAsia="Arial" w:cs="Arial"/>
          <w:b/>
          <w:bCs/>
          <w:spacing w:val="1"/>
          <w:w w:val="110"/>
        </w:rPr>
        <w:t>i</w:t>
      </w:r>
      <w:r w:rsidRPr="002C2761">
        <w:rPr>
          <w:rFonts w:eastAsia="Arial" w:cs="Arial"/>
          <w:b/>
          <w:bCs/>
          <w:spacing w:val="-3"/>
          <w:w w:val="96"/>
        </w:rPr>
        <w:t>n</w:t>
      </w:r>
      <w:r w:rsidRPr="002C2761">
        <w:rPr>
          <w:rFonts w:eastAsia="Arial" w:cs="Arial"/>
          <w:b/>
          <w:bCs/>
          <w:spacing w:val="1"/>
          <w:w w:val="85"/>
        </w:rPr>
        <w:t>g</w:t>
      </w:r>
      <w:r w:rsidRPr="002C2761">
        <w:rPr>
          <w:rFonts w:eastAsia="Arial" w:cs="Arial"/>
          <w:b/>
          <w:bCs/>
          <w:w w:val="80"/>
        </w:rPr>
        <w:t>s</w:t>
      </w:r>
    </w:p>
    <w:p w14:paraId="774FA44A" w14:textId="77777777" w:rsidR="00CE6817" w:rsidRPr="0046788F" w:rsidRDefault="00CE6817">
      <w:pPr>
        <w:spacing w:before="18" w:after="0" w:line="240" w:lineRule="exact"/>
      </w:pPr>
    </w:p>
    <w:p w14:paraId="1970520B" w14:textId="0925969C" w:rsidR="009A11A9" w:rsidRPr="00484496" w:rsidRDefault="009A11A9" w:rsidP="00D07356">
      <w:pPr>
        <w:pStyle w:val="Paragraphedeliste"/>
        <w:jc w:val="both"/>
        <w:rPr>
          <w:lang w:val="en-US"/>
        </w:rPr>
      </w:pPr>
      <w:r w:rsidRPr="00484496">
        <w:rPr>
          <w:lang w:val="en-US"/>
        </w:rPr>
        <w:t>Formal staff meetings are called as needed; they are announced well in advance on the school calendar. Information is shared with stakeholders in general staff meetings, class conferences, subject conferences, various committee meetings, and/or subgroups. The exchange of ideas is important in order to make decisions involving all stakeholders.</w:t>
      </w:r>
    </w:p>
    <w:p w14:paraId="05083DDA" w14:textId="77777777" w:rsidR="009A11A9" w:rsidRPr="00484496" w:rsidRDefault="009A11A9" w:rsidP="00D07356">
      <w:pPr>
        <w:pStyle w:val="Paragraphedeliste"/>
        <w:jc w:val="both"/>
        <w:rPr>
          <w:lang w:val="en-US"/>
        </w:rPr>
      </w:pPr>
    </w:p>
    <w:p w14:paraId="28397D1C" w14:textId="4104A516" w:rsidR="009A11A9" w:rsidRPr="00484496" w:rsidRDefault="009A11A9" w:rsidP="00D07356">
      <w:pPr>
        <w:pStyle w:val="Paragraphedeliste"/>
        <w:jc w:val="both"/>
        <w:rPr>
          <w:lang w:val="en-US"/>
        </w:rPr>
      </w:pPr>
      <w:r w:rsidRPr="00484496">
        <w:rPr>
          <w:lang w:val="en-US"/>
        </w:rPr>
        <w:t>Information is shared and ideas are exchanged with parents in general parent-teacher meetings, theme-based parent-teacher meetings or interest-specific meetings.</w:t>
      </w:r>
    </w:p>
    <w:p w14:paraId="6A3E1D6C" w14:textId="6BFBAFAB" w:rsidR="00E5754F" w:rsidRPr="00484496" w:rsidRDefault="00E5754F" w:rsidP="00D07356">
      <w:pPr>
        <w:pStyle w:val="Paragraphedeliste"/>
        <w:jc w:val="both"/>
        <w:rPr>
          <w:w w:val="75"/>
          <w:lang w:val="en-US"/>
        </w:rPr>
      </w:pPr>
    </w:p>
    <w:p w14:paraId="1598107C" w14:textId="77777777" w:rsidR="00E5754F" w:rsidRPr="00484496" w:rsidRDefault="00E5754F" w:rsidP="002C2761">
      <w:pPr>
        <w:pStyle w:val="Paragraphedeliste"/>
        <w:jc w:val="both"/>
        <w:rPr>
          <w:lang w:val="en-US"/>
        </w:rPr>
      </w:pPr>
      <w:r w:rsidRPr="00484496">
        <w:rPr>
          <w:lang w:val="en-US"/>
        </w:rPr>
        <w:t xml:space="preserve">Group meetings are scheduled and communicated via the Nursery/Primary Cycles’ calendar and all stakeholders are invited to contribute items to the agenda. The agenda is usually available at least 3 working days before the meeting. The time frame for meetings is communicated with the invitation. </w:t>
      </w:r>
    </w:p>
    <w:p w14:paraId="05BD1980" w14:textId="77777777" w:rsidR="00E5754F" w:rsidRPr="00484496" w:rsidRDefault="00E5754F" w:rsidP="00D07356">
      <w:pPr>
        <w:pStyle w:val="Paragraphedeliste"/>
        <w:rPr>
          <w:lang w:val="en-US"/>
        </w:rPr>
      </w:pPr>
    </w:p>
    <w:bookmarkEnd w:id="4"/>
    <w:p w14:paraId="2A9D5570" w14:textId="77777777" w:rsidR="00CE6817" w:rsidRPr="0046788F" w:rsidRDefault="00CE6817">
      <w:pPr>
        <w:spacing w:after="0"/>
        <w:jc w:val="both"/>
        <w:sectPr w:rsidR="00CE6817" w:rsidRPr="0046788F" w:rsidSect="00ED51A5">
          <w:pgSz w:w="11900" w:h="16840"/>
          <w:pgMar w:top="920" w:right="880" w:bottom="720" w:left="1300" w:header="738" w:footer="535" w:gutter="0"/>
          <w:cols w:space="720"/>
          <w:titlePg/>
          <w:docGrid w:linePitch="299"/>
        </w:sectPr>
      </w:pPr>
    </w:p>
    <w:p w14:paraId="620051CF" w14:textId="77777777" w:rsidR="00CE6817" w:rsidRPr="0046788F" w:rsidRDefault="00CE6817">
      <w:pPr>
        <w:spacing w:before="2" w:after="0" w:line="240" w:lineRule="exact"/>
      </w:pPr>
    </w:p>
    <w:p w14:paraId="414F66DD" w14:textId="77777777" w:rsidR="00CE6817" w:rsidRPr="0046788F" w:rsidRDefault="00CE6817">
      <w:pPr>
        <w:spacing w:before="9" w:after="0" w:line="110" w:lineRule="exact"/>
      </w:pPr>
    </w:p>
    <w:p w14:paraId="14D696F7" w14:textId="77777777" w:rsidR="00CE6817" w:rsidRPr="0046788F" w:rsidRDefault="00CE6817">
      <w:pPr>
        <w:spacing w:after="0" w:line="200" w:lineRule="exact"/>
      </w:pPr>
    </w:p>
    <w:p w14:paraId="076A42C6" w14:textId="6444684A" w:rsidR="00CE6817" w:rsidRPr="0046788F" w:rsidRDefault="001C755D" w:rsidP="00D90350">
      <w:pPr>
        <w:pStyle w:val="Titre2"/>
        <w:rPr>
          <w:rFonts w:asciiTheme="minorHAnsi" w:eastAsia="Arial" w:hAnsiTheme="minorHAnsi"/>
          <w:sz w:val="22"/>
          <w:szCs w:val="22"/>
        </w:rPr>
      </w:pPr>
      <w:bookmarkStart w:id="8" w:name="_Toc94539452"/>
      <w:bookmarkStart w:id="9" w:name="_Hlk94013853"/>
      <w:r w:rsidRPr="0046788F">
        <w:rPr>
          <w:rFonts w:asciiTheme="minorHAnsi" w:eastAsia="Arial" w:hAnsiTheme="minorHAnsi"/>
          <w:spacing w:val="1"/>
          <w:sz w:val="22"/>
          <w:szCs w:val="22"/>
        </w:rPr>
        <w:t>2</w:t>
      </w:r>
      <w:r w:rsidR="0046788F" w:rsidRPr="0046788F">
        <w:rPr>
          <w:rFonts w:asciiTheme="minorHAnsi" w:eastAsia="Arial" w:hAnsiTheme="minorHAnsi"/>
          <w:sz w:val="22"/>
          <w:szCs w:val="22"/>
        </w:rPr>
        <w:t>.2</w:t>
      </w:r>
      <w:r w:rsidR="0046788F" w:rsidRPr="0046788F">
        <w:rPr>
          <w:rFonts w:asciiTheme="minorHAnsi" w:eastAsia="Arial" w:hAnsiTheme="minorHAnsi"/>
          <w:sz w:val="22"/>
          <w:szCs w:val="22"/>
        </w:rPr>
        <w:tab/>
        <w:t>W</w:t>
      </w:r>
      <w:r w:rsidR="0046788F" w:rsidRPr="0046788F">
        <w:rPr>
          <w:rFonts w:asciiTheme="minorHAnsi" w:eastAsia="Arial" w:hAnsiTheme="minorHAnsi"/>
          <w:spacing w:val="-1"/>
          <w:sz w:val="22"/>
          <w:szCs w:val="22"/>
        </w:rPr>
        <w:t>r</w:t>
      </w:r>
      <w:r w:rsidR="0046788F" w:rsidRPr="0046788F">
        <w:rPr>
          <w:rFonts w:asciiTheme="minorHAnsi" w:eastAsia="Arial" w:hAnsiTheme="minorHAnsi"/>
          <w:spacing w:val="1"/>
          <w:sz w:val="22"/>
          <w:szCs w:val="22"/>
        </w:rPr>
        <w:t>i</w:t>
      </w:r>
      <w:r w:rsidR="0046788F" w:rsidRPr="0046788F">
        <w:rPr>
          <w:rFonts w:asciiTheme="minorHAnsi" w:eastAsia="Arial" w:hAnsiTheme="minorHAnsi"/>
          <w:spacing w:val="-1"/>
          <w:sz w:val="22"/>
          <w:szCs w:val="22"/>
        </w:rPr>
        <w:t>t</w:t>
      </w:r>
      <w:r w:rsidR="0046788F" w:rsidRPr="0046788F">
        <w:rPr>
          <w:rFonts w:asciiTheme="minorHAnsi" w:eastAsia="Arial" w:hAnsiTheme="minorHAnsi"/>
          <w:spacing w:val="1"/>
          <w:sz w:val="22"/>
          <w:szCs w:val="22"/>
        </w:rPr>
        <w:t>t</w:t>
      </w:r>
      <w:r w:rsidR="0046788F" w:rsidRPr="0046788F">
        <w:rPr>
          <w:rFonts w:asciiTheme="minorHAnsi" w:eastAsia="Arial" w:hAnsiTheme="minorHAnsi"/>
          <w:spacing w:val="-1"/>
          <w:sz w:val="22"/>
          <w:szCs w:val="22"/>
        </w:rPr>
        <w:t>e</w:t>
      </w:r>
      <w:r w:rsidR="0046788F" w:rsidRPr="0046788F">
        <w:rPr>
          <w:rFonts w:asciiTheme="minorHAnsi" w:eastAsia="Arial" w:hAnsiTheme="minorHAnsi"/>
          <w:sz w:val="22"/>
          <w:szCs w:val="22"/>
        </w:rPr>
        <w:t>n</w:t>
      </w:r>
      <w:r w:rsidR="0046788F" w:rsidRPr="0046788F">
        <w:rPr>
          <w:rFonts w:asciiTheme="minorHAnsi" w:eastAsia="Arial" w:hAnsiTheme="minorHAnsi"/>
          <w:spacing w:val="1"/>
          <w:sz w:val="22"/>
          <w:szCs w:val="22"/>
        </w:rPr>
        <w:t xml:space="preserve"> </w:t>
      </w:r>
      <w:r w:rsidR="0046788F" w:rsidRPr="0046788F">
        <w:rPr>
          <w:rFonts w:asciiTheme="minorHAnsi" w:eastAsia="Arial" w:hAnsiTheme="minorHAnsi"/>
          <w:spacing w:val="-1"/>
          <w:w w:val="83"/>
          <w:sz w:val="22"/>
          <w:szCs w:val="22"/>
        </w:rPr>
        <w:t>c</w:t>
      </w:r>
      <w:r w:rsidR="0046788F" w:rsidRPr="0046788F">
        <w:rPr>
          <w:rFonts w:asciiTheme="minorHAnsi" w:eastAsia="Arial" w:hAnsiTheme="minorHAnsi"/>
          <w:w w:val="96"/>
          <w:sz w:val="22"/>
          <w:szCs w:val="22"/>
        </w:rPr>
        <w:t>o</w:t>
      </w:r>
      <w:r w:rsidR="0046788F" w:rsidRPr="0046788F">
        <w:rPr>
          <w:rFonts w:asciiTheme="minorHAnsi" w:eastAsia="Arial" w:hAnsiTheme="minorHAnsi"/>
          <w:spacing w:val="3"/>
          <w:w w:val="96"/>
          <w:sz w:val="22"/>
          <w:szCs w:val="22"/>
        </w:rPr>
        <w:t>n</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spacing w:val="2"/>
          <w:w w:val="88"/>
          <w:sz w:val="22"/>
          <w:szCs w:val="22"/>
        </w:rPr>
        <w:t>a</w:t>
      </w:r>
      <w:r w:rsidR="0046788F" w:rsidRPr="0046788F">
        <w:rPr>
          <w:rFonts w:asciiTheme="minorHAnsi" w:eastAsia="Arial" w:hAnsiTheme="minorHAnsi"/>
          <w:spacing w:val="-1"/>
          <w:w w:val="83"/>
          <w:sz w:val="22"/>
          <w:szCs w:val="22"/>
        </w:rPr>
        <w:t>c</w:t>
      </w:r>
      <w:r w:rsidR="0046788F" w:rsidRPr="0046788F">
        <w:rPr>
          <w:rFonts w:asciiTheme="minorHAnsi" w:eastAsia="Arial" w:hAnsiTheme="minorHAnsi"/>
          <w:w w:val="124"/>
          <w:sz w:val="22"/>
          <w:szCs w:val="22"/>
        </w:rPr>
        <w:t>t</w:t>
      </w:r>
      <w:bookmarkEnd w:id="8"/>
      <w:r w:rsidR="0046788F" w:rsidRPr="0046788F">
        <w:rPr>
          <w:rFonts w:asciiTheme="minorHAnsi" w:eastAsia="Arial" w:hAnsiTheme="minorHAnsi"/>
          <w:spacing w:val="-13"/>
          <w:sz w:val="22"/>
          <w:szCs w:val="22"/>
        </w:rPr>
        <w:t xml:space="preserve"> </w:t>
      </w:r>
    </w:p>
    <w:p w14:paraId="12904C85" w14:textId="77777777" w:rsidR="00CE6817" w:rsidRPr="0046788F" w:rsidRDefault="00CE6817">
      <w:pPr>
        <w:spacing w:before="19" w:after="0" w:line="240" w:lineRule="exact"/>
      </w:pPr>
    </w:p>
    <w:p w14:paraId="4DE62B6A" w14:textId="2F61B846" w:rsidR="00BC5CC4" w:rsidRPr="00484496" w:rsidRDefault="00415F80" w:rsidP="00FA3F7A">
      <w:pPr>
        <w:pStyle w:val="Paragraphedeliste"/>
        <w:rPr>
          <w:lang w:val="en-US"/>
        </w:rPr>
      </w:pPr>
      <w:r>
        <w:rPr>
          <w:lang w:val="en-US"/>
        </w:rPr>
        <w:t xml:space="preserve">- </w:t>
      </w:r>
      <w:r w:rsidR="00BC5CC4" w:rsidRPr="00484496">
        <w:rPr>
          <w:lang w:val="en-US"/>
        </w:rPr>
        <w:t>Communication by e-mail is the regular channel of daily communication. On the one hand, events and plans are communicated by e-mail, on the other hand, e-mails are a fast and efficient way to exchange ideas/opinions. However, e</w:t>
      </w:r>
      <w:r w:rsidR="00B753C6" w:rsidRPr="00484496">
        <w:rPr>
          <w:lang w:val="en-US"/>
        </w:rPr>
        <w:t>-</w:t>
      </w:r>
      <w:r w:rsidR="00BC5CC4" w:rsidRPr="00484496">
        <w:rPr>
          <w:lang w:val="en-US"/>
        </w:rPr>
        <w:t>mails cannot replace face-to-face contact when it is needed.</w:t>
      </w:r>
    </w:p>
    <w:p w14:paraId="2A7FED1C" w14:textId="77777777" w:rsidR="00A463AC" w:rsidRPr="00484496" w:rsidRDefault="00A463AC" w:rsidP="00A463AC">
      <w:pPr>
        <w:pStyle w:val="Paragraphedeliste"/>
        <w:rPr>
          <w:w w:val="74"/>
          <w:lang w:val="en-US"/>
        </w:rPr>
      </w:pPr>
    </w:p>
    <w:p w14:paraId="65DD8C02" w14:textId="4005E3DD" w:rsidR="00BC5CC4" w:rsidRPr="00484496" w:rsidRDefault="00415F80" w:rsidP="00FA3F7A">
      <w:pPr>
        <w:pStyle w:val="Paragraphedeliste"/>
        <w:rPr>
          <w:lang w:val="en-US"/>
        </w:rPr>
      </w:pPr>
      <w:r>
        <w:rPr>
          <w:lang w:val="en-US"/>
        </w:rPr>
        <w:t xml:space="preserve">- </w:t>
      </w:r>
      <w:r w:rsidR="00BC5CC4" w:rsidRPr="00484496">
        <w:rPr>
          <w:lang w:val="en-US"/>
        </w:rPr>
        <w:t>All parties involved respect the rules set out in the internal ICT rules. Staff check their e</w:t>
      </w:r>
      <w:r w:rsidR="00B753C6" w:rsidRPr="00484496">
        <w:rPr>
          <w:lang w:val="en-US"/>
        </w:rPr>
        <w:t>-</w:t>
      </w:r>
      <w:r w:rsidR="00BC5CC4" w:rsidRPr="00484496">
        <w:rPr>
          <w:lang w:val="en-US"/>
        </w:rPr>
        <w:t xml:space="preserve">mail account daily during </w:t>
      </w:r>
      <w:r>
        <w:rPr>
          <w:lang w:val="en-US"/>
        </w:rPr>
        <w:t>designated</w:t>
      </w:r>
      <w:r w:rsidR="0010677E">
        <w:rPr>
          <w:lang w:val="en-US"/>
        </w:rPr>
        <w:t xml:space="preserve"> time</w:t>
      </w:r>
      <w:r w:rsidR="00BC5CC4" w:rsidRPr="00484496">
        <w:rPr>
          <w:lang w:val="en-US"/>
        </w:rPr>
        <w:t>.</w:t>
      </w:r>
      <w:r>
        <w:rPr>
          <w:lang w:val="en-US"/>
        </w:rPr>
        <w:t xml:space="preserve"> It</w:t>
      </w:r>
      <w:r w:rsidR="00176141" w:rsidRPr="00484496">
        <w:rPr>
          <w:lang w:val="en-US"/>
        </w:rPr>
        <w:t xml:space="preserve"> is kindly asked for </w:t>
      </w:r>
      <w:r w:rsidR="006F6D63" w:rsidRPr="00484496">
        <w:rPr>
          <w:lang w:val="en-US"/>
        </w:rPr>
        <w:t xml:space="preserve">your understanding if messages received late in the evening or at the weekend will </w:t>
      </w:r>
      <w:r w:rsidR="00B753C6" w:rsidRPr="00484496">
        <w:rPr>
          <w:lang w:val="en-US"/>
        </w:rPr>
        <w:t xml:space="preserve">probably </w:t>
      </w:r>
      <w:r w:rsidR="006F6D63" w:rsidRPr="00484496">
        <w:rPr>
          <w:lang w:val="en-US"/>
        </w:rPr>
        <w:t>not be answered until the following working day.</w:t>
      </w:r>
    </w:p>
    <w:p w14:paraId="2D86E857" w14:textId="77777777" w:rsidR="00A463AC" w:rsidRPr="00484496" w:rsidRDefault="00A463AC" w:rsidP="00FA3F7A">
      <w:pPr>
        <w:pStyle w:val="Paragraphedeliste"/>
        <w:rPr>
          <w:lang w:val="en-US"/>
        </w:rPr>
      </w:pPr>
    </w:p>
    <w:p w14:paraId="7F512375" w14:textId="0F415723" w:rsidR="00BC5CC4" w:rsidRPr="00484496" w:rsidRDefault="00415F80" w:rsidP="00B753C6">
      <w:pPr>
        <w:pStyle w:val="Paragraphedeliste"/>
        <w:jc w:val="both"/>
        <w:rPr>
          <w:lang w:val="en-US"/>
        </w:rPr>
      </w:pPr>
      <w:r>
        <w:rPr>
          <w:lang w:val="en-US"/>
        </w:rPr>
        <w:t xml:space="preserve">- </w:t>
      </w:r>
      <w:r w:rsidR="00BC5CC4" w:rsidRPr="00484496">
        <w:rPr>
          <w:lang w:val="en-US"/>
        </w:rPr>
        <w:t>E</w:t>
      </w:r>
      <w:r w:rsidR="00B753C6" w:rsidRPr="00484496">
        <w:rPr>
          <w:lang w:val="en-US"/>
        </w:rPr>
        <w:t>-</w:t>
      </w:r>
      <w:r w:rsidR="00BC5CC4" w:rsidRPr="00484496">
        <w:rPr>
          <w:lang w:val="en-US"/>
        </w:rPr>
        <w:t xml:space="preserve">mails are kept short and concise and are answered within </w:t>
      </w:r>
      <w:r>
        <w:rPr>
          <w:lang w:val="en-US"/>
        </w:rPr>
        <w:t xml:space="preserve">a </w:t>
      </w:r>
      <w:r w:rsidR="0010677E">
        <w:rPr>
          <w:lang w:val="en-US"/>
        </w:rPr>
        <w:t>reasonable</w:t>
      </w:r>
      <w:r>
        <w:rPr>
          <w:lang w:val="en-US"/>
        </w:rPr>
        <w:t xml:space="preserve"> time</w:t>
      </w:r>
      <w:r w:rsidR="00BC5CC4" w:rsidRPr="00484496">
        <w:rPr>
          <w:lang w:val="en-US"/>
        </w:rPr>
        <w:t>.   The e</w:t>
      </w:r>
      <w:r w:rsidR="00176141" w:rsidRPr="00484496">
        <w:rPr>
          <w:lang w:val="en-US"/>
        </w:rPr>
        <w:t>-</w:t>
      </w:r>
      <w:r w:rsidR="00BC5CC4" w:rsidRPr="00484496">
        <w:rPr>
          <w:lang w:val="en-US"/>
        </w:rPr>
        <w:t>mail addresses of teachers and all staff are posted on the school website. E</w:t>
      </w:r>
      <w:r w:rsidR="00B753C6" w:rsidRPr="00484496">
        <w:rPr>
          <w:lang w:val="en-US"/>
        </w:rPr>
        <w:t>-</w:t>
      </w:r>
      <w:r w:rsidR="00BC5CC4" w:rsidRPr="00484496">
        <w:rPr>
          <w:lang w:val="en-US"/>
        </w:rPr>
        <w:t>mails should only be sent to parties directly involved in the exchange/discussion. No action will be taken based on a person copied “cc” in an e</w:t>
      </w:r>
      <w:r w:rsidR="00B753C6" w:rsidRPr="00484496">
        <w:rPr>
          <w:lang w:val="en-US"/>
        </w:rPr>
        <w:t>-</w:t>
      </w:r>
      <w:r w:rsidR="00BC5CC4" w:rsidRPr="00484496">
        <w:rPr>
          <w:lang w:val="en-US"/>
        </w:rPr>
        <w:t>mail. The subject line of an e</w:t>
      </w:r>
      <w:r w:rsidR="00B753C6" w:rsidRPr="00484496">
        <w:rPr>
          <w:lang w:val="en-US"/>
        </w:rPr>
        <w:t>-</w:t>
      </w:r>
      <w:r w:rsidR="00BC5CC4" w:rsidRPr="00484496">
        <w:rPr>
          <w:lang w:val="en-US"/>
        </w:rPr>
        <w:t>mail should clearly state the topic of the message.</w:t>
      </w:r>
    </w:p>
    <w:p w14:paraId="66CA2D92" w14:textId="77777777" w:rsidR="00BC5CC4" w:rsidRPr="00BC5CC4" w:rsidRDefault="00BC5CC4" w:rsidP="00B753C6">
      <w:pPr>
        <w:spacing w:after="0" w:line="293" w:lineRule="auto"/>
        <w:ind w:left="685" w:right="45"/>
        <w:jc w:val="both"/>
        <w:rPr>
          <w:rFonts w:eastAsia="Arial" w:cs="Arial"/>
          <w:w w:val="74"/>
        </w:rPr>
      </w:pPr>
    </w:p>
    <w:p w14:paraId="58D66C2A" w14:textId="77777777" w:rsidR="00CE6817" w:rsidRPr="0046788F" w:rsidRDefault="001C755D" w:rsidP="00D90350">
      <w:pPr>
        <w:pStyle w:val="Titre2"/>
        <w:rPr>
          <w:rFonts w:asciiTheme="minorHAnsi" w:eastAsia="Arial" w:hAnsiTheme="minorHAnsi"/>
          <w:sz w:val="22"/>
          <w:szCs w:val="22"/>
        </w:rPr>
      </w:pPr>
      <w:bookmarkStart w:id="10" w:name="_Toc94539453"/>
      <w:r w:rsidRPr="0046788F">
        <w:rPr>
          <w:rFonts w:asciiTheme="minorHAnsi" w:eastAsia="Arial" w:hAnsiTheme="minorHAnsi"/>
          <w:spacing w:val="1"/>
          <w:sz w:val="22"/>
          <w:szCs w:val="22"/>
        </w:rPr>
        <w:t>2</w:t>
      </w:r>
      <w:r w:rsidR="0046788F" w:rsidRPr="0046788F">
        <w:rPr>
          <w:rFonts w:asciiTheme="minorHAnsi" w:eastAsia="Arial" w:hAnsiTheme="minorHAnsi"/>
          <w:sz w:val="22"/>
          <w:szCs w:val="22"/>
        </w:rPr>
        <w:t>.3</w:t>
      </w:r>
      <w:r w:rsidR="0046788F" w:rsidRPr="0046788F">
        <w:rPr>
          <w:rFonts w:asciiTheme="minorHAnsi" w:eastAsia="Arial" w:hAnsiTheme="minorHAnsi"/>
          <w:sz w:val="22"/>
          <w:szCs w:val="22"/>
        </w:rPr>
        <w:tab/>
      </w:r>
      <w:r w:rsidR="0046788F" w:rsidRPr="0046788F">
        <w:rPr>
          <w:rFonts w:asciiTheme="minorHAnsi" w:eastAsia="Arial" w:hAnsiTheme="minorHAnsi"/>
          <w:w w:val="73"/>
          <w:sz w:val="22"/>
          <w:szCs w:val="22"/>
        </w:rPr>
        <w:t>C</w:t>
      </w:r>
      <w:r w:rsidR="0046788F" w:rsidRPr="0046788F">
        <w:rPr>
          <w:rFonts w:asciiTheme="minorHAnsi" w:eastAsia="Arial" w:hAnsiTheme="minorHAnsi"/>
          <w:w w:val="96"/>
          <w:sz w:val="22"/>
          <w:szCs w:val="22"/>
        </w:rPr>
        <w:t>o</w:t>
      </w:r>
      <w:r w:rsidR="0046788F" w:rsidRPr="0046788F">
        <w:rPr>
          <w:rFonts w:asciiTheme="minorHAnsi" w:eastAsia="Arial" w:hAnsiTheme="minorHAnsi"/>
          <w:w w:val="97"/>
          <w:sz w:val="22"/>
          <w:szCs w:val="22"/>
        </w:rPr>
        <w:t>m</w:t>
      </w:r>
      <w:r w:rsidR="0046788F" w:rsidRPr="0046788F">
        <w:rPr>
          <w:rFonts w:asciiTheme="minorHAnsi" w:eastAsia="Arial" w:hAnsiTheme="minorHAnsi"/>
          <w:w w:val="96"/>
          <w:sz w:val="22"/>
          <w:szCs w:val="22"/>
        </w:rPr>
        <w:t>p</w:t>
      </w:r>
      <w:r w:rsidR="0046788F" w:rsidRPr="0046788F">
        <w:rPr>
          <w:rFonts w:asciiTheme="minorHAnsi" w:eastAsia="Arial" w:hAnsiTheme="minorHAnsi"/>
          <w:spacing w:val="1"/>
          <w:w w:val="110"/>
          <w:sz w:val="22"/>
          <w:szCs w:val="22"/>
        </w:rPr>
        <w:t>l</w:t>
      </w:r>
      <w:r w:rsidR="0046788F" w:rsidRPr="0046788F">
        <w:rPr>
          <w:rFonts w:asciiTheme="minorHAnsi" w:eastAsia="Arial" w:hAnsiTheme="minorHAnsi"/>
          <w:spacing w:val="-1"/>
          <w:w w:val="88"/>
          <w:sz w:val="22"/>
          <w:szCs w:val="22"/>
        </w:rPr>
        <w:t>a</w:t>
      </w:r>
      <w:r w:rsidR="0046788F" w:rsidRPr="0046788F">
        <w:rPr>
          <w:rFonts w:asciiTheme="minorHAnsi" w:eastAsia="Arial" w:hAnsiTheme="minorHAnsi"/>
          <w:spacing w:val="1"/>
          <w:w w:val="110"/>
          <w:sz w:val="22"/>
          <w:szCs w:val="22"/>
        </w:rPr>
        <w:t>i</w:t>
      </w:r>
      <w:r w:rsidR="0046788F" w:rsidRPr="0046788F">
        <w:rPr>
          <w:rFonts w:asciiTheme="minorHAnsi" w:eastAsia="Arial" w:hAnsiTheme="minorHAnsi"/>
          <w:w w:val="96"/>
          <w:sz w:val="22"/>
          <w:szCs w:val="22"/>
        </w:rPr>
        <w:t>n</w:t>
      </w:r>
      <w:r w:rsidR="0046788F" w:rsidRPr="0046788F">
        <w:rPr>
          <w:rFonts w:asciiTheme="minorHAnsi" w:eastAsia="Arial" w:hAnsiTheme="minorHAnsi"/>
          <w:w w:val="124"/>
          <w:sz w:val="22"/>
          <w:szCs w:val="22"/>
        </w:rPr>
        <w:t>t</w:t>
      </w:r>
      <w:r w:rsidR="0046788F" w:rsidRPr="0046788F">
        <w:rPr>
          <w:rFonts w:asciiTheme="minorHAnsi" w:eastAsia="Arial" w:hAnsiTheme="minorHAnsi"/>
          <w:spacing w:val="-13"/>
          <w:sz w:val="22"/>
          <w:szCs w:val="22"/>
        </w:rPr>
        <w:t xml:space="preserve"> </w:t>
      </w:r>
      <w:r w:rsidR="0046788F" w:rsidRPr="0046788F">
        <w:rPr>
          <w:rFonts w:asciiTheme="minorHAnsi" w:eastAsia="Arial" w:hAnsiTheme="minorHAnsi"/>
          <w:spacing w:val="1"/>
          <w:w w:val="79"/>
          <w:sz w:val="22"/>
          <w:szCs w:val="22"/>
        </w:rPr>
        <w:t>P</w:t>
      </w:r>
      <w:r w:rsidR="0046788F" w:rsidRPr="0046788F">
        <w:rPr>
          <w:rFonts w:asciiTheme="minorHAnsi" w:eastAsia="Arial" w:hAnsiTheme="minorHAnsi"/>
          <w:spacing w:val="-1"/>
          <w:w w:val="106"/>
          <w:sz w:val="22"/>
          <w:szCs w:val="22"/>
        </w:rPr>
        <w:t>r</w:t>
      </w:r>
      <w:r w:rsidR="0046788F" w:rsidRPr="0046788F">
        <w:rPr>
          <w:rFonts w:asciiTheme="minorHAnsi" w:eastAsia="Arial" w:hAnsiTheme="minorHAnsi"/>
          <w:spacing w:val="2"/>
          <w:w w:val="96"/>
          <w:sz w:val="22"/>
          <w:szCs w:val="22"/>
        </w:rPr>
        <w:t>o</w:t>
      </w:r>
      <w:r w:rsidR="0046788F" w:rsidRPr="0046788F">
        <w:rPr>
          <w:rFonts w:asciiTheme="minorHAnsi" w:eastAsia="Arial" w:hAnsiTheme="minorHAnsi"/>
          <w:spacing w:val="-1"/>
          <w:w w:val="83"/>
          <w:sz w:val="22"/>
          <w:szCs w:val="22"/>
        </w:rPr>
        <w:t>c</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w w:val="96"/>
          <w:sz w:val="22"/>
          <w:szCs w:val="22"/>
        </w:rPr>
        <w:t>d</w:t>
      </w:r>
      <w:r w:rsidR="0046788F" w:rsidRPr="0046788F">
        <w:rPr>
          <w:rFonts w:asciiTheme="minorHAnsi" w:eastAsia="Arial" w:hAnsiTheme="minorHAnsi"/>
          <w:spacing w:val="3"/>
          <w:w w:val="96"/>
          <w:sz w:val="22"/>
          <w:szCs w:val="22"/>
        </w:rPr>
        <w:t>u</w:t>
      </w:r>
      <w:r w:rsidR="0046788F" w:rsidRPr="0046788F">
        <w:rPr>
          <w:rFonts w:asciiTheme="minorHAnsi" w:eastAsia="Arial" w:hAnsiTheme="minorHAnsi"/>
          <w:spacing w:val="-1"/>
          <w:w w:val="106"/>
          <w:sz w:val="22"/>
          <w:szCs w:val="22"/>
        </w:rPr>
        <w:t>r</w:t>
      </w:r>
      <w:r w:rsidR="0046788F" w:rsidRPr="0046788F">
        <w:rPr>
          <w:rFonts w:asciiTheme="minorHAnsi" w:eastAsia="Arial" w:hAnsiTheme="minorHAnsi"/>
          <w:w w:val="90"/>
          <w:sz w:val="22"/>
          <w:szCs w:val="22"/>
        </w:rPr>
        <w:t>e</w:t>
      </w:r>
      <w:bookmarkEnd w:id="10"/>
    </w:p>
    <w:p w14:paraId="3500599B" w14:textId="77777777" w:rsidR="00CE6817" w:rsidRPr="0046788F" w:rsidRDefault="00CE6817">
      <w:pPr>
        <w:spacing w:before="19" w:after="0" w:line="240" w:lineRule="exact"/>
      </w:pPr>
    </w:p>
    <w:p w14:paraId="6B4FB8D7" w14:textId="2D46B2EE" w:rsidR="006F6D63" w:rsidRPr="004F5557" w:rsidRDefault="0046788F" w:rsidP="006F6D63">
      <w:pPr>
        <w:spacing w:after="0" w:line="255" w:lineRule="auto"/>
        <w:ind w:left="1112" w:right="166" w:hanging="360"/>
      </w:pPr>
      <w:r w:rsidRPr="00415F80">
        <w:rPr>
          <w:rFonts w:eastAsia="Arial" w:cs="Arial"/>
          <w:spacing w:val="1"/>
        </w:rPr>
        <w:t>1</w:t>
      </w:r>
      <w:r w:rsidRPr="00415F80">
        <w:rPr>
          <w:rFonts w:eastAsia="Arial" w:cs="Arial"/>
        </w:rPr>
        <w:t xml:space="preserve">. </w:t>
      </w:r>
      <w:r w:rsidRPr="00415F80">
        <w:rPr>
          <w:rFonts w:eastAsia="Arial" w:cs="Arial"/>
          <w:spacing w:val="53"/>
        </w:rPr>
        <w:t xml:space="preserve"> </w:t>
      </w:r>
      <w:r w:rsidRPr="00415F80">
        <w:t>P</w:t>
      </w:r>
      <w:r w:rsidR="006F6D63" w:rsidRPr="00415F80">
        <w:t>arents who wish to complain should first contact the class/subject teacher.</w:t>
      </w:r>
      <w:r w:rsidR="00415F80" w:rsidRPr="00415F80">
        <w:t xml:space="preserve"> In case the</w:t>
      </w:r>
      <w:r w:rsidR="00415F80">
        <w:t xml:space="preserve"> management will be first informed, it will systematically (except in situation of confidentiality) first refers to the concerned teacher(s)</w:t>
      </w:r>
    </w:p>
    <w:p w14:paraId="0B67F464" w14:textId="69E62E3D" w:rsidR="00AD512C" w:rsidRDefault="0046788F">
      <w:pPr>
        <w:spacing w:after="0" w:line="255" w:lineRule="auto"/>
        <w:ind w:left="1112" w:right="358" w:hanging="360"/>
        <w:rPr>
          <w:rFonts w:eastAsia="Arial" w:cs="Arial"/>
          <w:w w:val="91"/>
        </w:rPr>
      </w:pPr>
      <w:r w:rsidRPr="00415F80">
        <w:rPr>
          <w:rFonts w:eastAsia="Arial" w:cs="Arial"/>
          <w:spacing w:val="1"/>
        </w:rPr>
        <w:t>2</w:t>
      </w:r>
      <w:r w:rsidRPr="00415F80">
        <w:rPr>
          <w:rFonts w:eastAsia="Arial" w:cs="Arial"/>
        </w:rPr>
        <w:t xml:space="preserve">. </w:t>
      </w:r>
      <w:r w:rsidRPr="00415F80">
        <w:rPr>
          <w:rFonts w:eastAsia="Arial" w:cs="Arial"/>
          <w:spacing w:val="53"/>
        </w:rPr>
        <w:t xml:space="preserve"> </w:t>
      </w:r>
      <w:r w:rsidRPr="00415F80">
        <w:rPr>
          <w:rFonts w:eastAsia="Arial" w:cs="Arial"/>
        </w:rPr>
        <w:t>If</w:t>
      </w:r>
      <w:r w:rsidRPr="00415F80">
        <w:rPr>
          <w:rFonts w:eastAsia="Arial" w:cs="Arial"/>
          <w:spacing w:val="-11"/>
        </w:rPr>
        <w:t xml:space="preserve"> </w:t>
      </w:r>
      <w:r w:rsidRPr="00415F80">
        <w:rPr>
          <w:rFonts w:eastAsia="Arial" w:cs="Arial"/>
        </w:rPr>
        <w:t>t</w:t>
      </w:r>
      <w:r w:rsidRPr="00415F80">
        <w:rPr>
          <w:rFonts w:eastAsia="Arial" w:cs="Arial"/>
          <w:spacing w:val="-1"/>
        </w:rPr>
        <w:t>h</w:t>
      </w:r>
      <w:r w:rsidRPr="00415F80">
        <w:rPr>
          <w:rFonts w:eastAsia="Arial" w:cs="Arial"/>
        </w:rPr>
        <w:t>e</w:t>
      </w:r>
      <w:r w:rsidRPr="00415F80">
        <w:rPr>
          <w:rFonts w:eastAsia="Arial" w:cs="Arial"/>
          <w:spacing w:val="-19"/>
        </w:rPr>
        <w:t xml:space="preserve"> </w:t>
      </w:r>
      <w:r w:rsidRPr="00415F80">
        <w:rPr>
          <w:rFonts w:eastAsia="Arial" w:cs="Arial"/>
          <w:spacing w:val="-2"/>
          <w:w w:val="84"/>
        </w:rPr>
        <w:t>c</w:t>
      </w:r>
      <w:r w:rsidRPr="00415F80">
        <w:rPr>
          <w:rFonts w:eastAsia="Arial" w:cs="Arial"/>
          <w:spacing w:val="-1"/>
          <w:w w:val="95"/>
        </w:rPr>
        <w:t>o</w:t>
      </w:r>
      <w:r w:rsidRPr="00415F80">
        <w:rPr>
          <w:rFonts w:eastAsia="Arial" w:cs="Arial"/>
          <w:spacing w:val="1"/>
          <w:w w:val="96"/>
        </w:rPr>
        <w:t>m</w:t>
      </w:r>
      <w:r w:rsidRPr="00415F80">
        <w:rPr>
          <w:rFonts w:eastAsia="Arial" w:cs="Arial"/>
          <w:spacing w:val="-1"/>
          <w:w w:val="94"/>
        </w:rPr>
        <w:t>p</w:t>
      </w:r>
      <w:r w:rsidRPr="00415F80">
        <w:rPr>
          <w:rFonts w:eastAsia="Arial" w:cs="Arial"/>
          <w:w w:val="103"/>
        </w:rPr>
        <w:t>l</w:t>
      </w:r>
      <w:r w:rsidRPr="00415F80">
        <w:rPr>
          <w:rFonts w:eastAsia="Arial" w:cs="Arial"/>
          <w:w w:val="86"/>
        </w:rPr>
        <w:t>a</w:t>
      </w:r>
      <w:r w:rsidRPr="00415F80">
        <w:rPr>
          <w:rFonts w:eastAsia="Arial" w:cs="Arial"/>
          <w:w w:val="103"/>
        </w:rPr>
        <w:t>i</w:t>
      </w:r>
      <w:r w:rsidRPr="00415F80">
        <w:rPr>
          <w:rFonts w:eastAsia="Arial" w:cs="Arial"/>
          <w:spacing w:val="-1"/>
          <w:w w:val="94"/>
        </w:rPr>
        <w:t>n</w:t>
      </w:r>
      <w:r w:rsidRPr="00415F80">
        <w:rPr>
          <w:rFonts w:eastAsia="Arial" w:cs="Arial"/>
          <w:w w:val="120"/>
        </w:rPr>
        <w:t>t</w:t>
      </w:r>
      <w:r w:rsidRPr="00415F80">
        <w:rPr>
          <w:rFonts w:eastAsia="Arial" w:cs="Arial"/>
          <w:spacing w:val="-10"/>
        </w:rPr>
        <w:t xml:space="preserve"> </w:t>
      </w:r>
      <w:r w:rsidRPr="00415F80">
        <w:rPr>
          <w:rFonts w:eastAsia="Arial" w:cs="Arial"/>
          <w:spacing w:val="-1"/>
          <w:w w:val="86"/>
        </w:rPr>
        <w:t>h</w:t>
      </w:r>
      <w:r w:rsidRPr="00415F80">
        <w:rPr>
          <w:rFonts w:eastAsia="Arial" w:cs="Arial"/>
          <w:w w:val="86"/>
        </w:rPr>
        <w:t>as</w:t>
      </w:r>
      <w:r w:rsidRPr="00415F80">
        <w:rPr>
          <w:rFonts w:eastAsia="Arial" w:cs="Arial"/>
          <w:spacing w:val="-2"/>
          <w:w w:val="86"/>
        </w:rPr>
        <w:t xml:space="preserve"> </w:t>
      </w:r>
      <w:r w:rsidRPr="00415F80">
        <w:rPr>
          <w:rFonts w:eastAsia="Arial" w:cs="Arial"/>
          <w:spacing w:val="-3"/>
        </w:rPr>
        <w:t>n</w:t>
      </w:r>
      <w:r w:rsidRPr="00415F80">
        <w:rPr>
          <w:rFonts w:eastAsia="Arial" w:cs="Arial"/>
          <w:spacing w:val="1"/>
        </w:rPr>
        <w:t>o</w:t>
      </w:r>
      <w:r w:rsidRPr="00415F80">
        <w:rPr>
          <w:rFonts w:eastAsia="Arial" w:cs="Arial"/>
        </w:rPr>
        <w:t>t</w:t>
      </w:r>
      <w:r w:rsidRPr="00415F80">
        <w:rPr>
          <w:rFonts w:eastAsia="Arial" w:cs="Arial"/>
          <w:spacing w:val="-11"/>
        </w:rPr>
        <w:t xml:space="preserve"> </w:t>
      </w:r>
      <w:r w:rsidRPr="00415F80">
        <w:rPr>
          <w:rFonts w:eastAsia="Arial" w:cs="Arial"/>
          <w:spacing w:val="-3"/>
          <w:w w:val="91"/>
        </w:rPr>
        <w:t>b</w:t>
      </w:r>
      <w:r w:rsidRPr="00415F80">
        <w:rPr>
          <w:rFonts w:eastAsia="Arial" w:cs="Arial"/>
          <w:spacing w:val="-2"/>
          <w:w w:val="91"/>
        </w:rPr>
        <w:t>e</w:t>
      </w:r>
      <w:r w:rsidRPr="00415F80">
        <w:rPr>
          <w:rFonts w:eastAsia="Arial" w:cs="Arial"/>
          <w:spacing w:val="1"/>
          <w:w w:val="91"/>
        </w:rPr>
        <w:t>e</w:t>
      </w:r>
      <w:r w:rsidRPr="00415F80">
        <w:rPr>
          <w:rFonts w:eastAsia="Arial" w:cs="Arial"/>
          <w:w w:val="91"/>
        </w:rPr>
        <w:t>n</w:t>
      </w:r>
      <w:r w:rsidRPr="00415F80">
        <w:rPr>
          <w:rFonts w:eastAsia="Arial" w:cs="Arial"/>
          <w:spacing w:val="-4"/>
          <w:w w:val="91"/>
        </w:rPr>
        <w:t xml:space="preserve"> </w:t>
      </w:r>
      <w:r w:rsidRPr="00415F80">
        <w:rPr>
          <w:rFonts w:eastAsia="Arial" w:cs="Arial"/>
          <w:w w:val="91"/>
        </w:rPr>
        <w:t>r</w:t>
      </w:r>
      <w:r w:rsidRPr="00415F80">
        <w:rPr>
          <w:rFonts w:eastAsia="Arial" w:cs="Arial"/>
          <w:spacing w:val="1"/>
          <w:w w:val="91"/>
        </w:rPr>
        <w:t>e</w:t>
      </w:r>
      <w:r w:rsidRPr="00415F80">
        <w:rPr>
          <w:rFonts w:eastAsia="Arial" w:cs="Arial"/>
          <w:spacing w:val="-2"/>
          <w:w w:val="91"/>
        </w:rPr>
        <w:t>s</w:t>
      </w:r>
      <w:r w:rsidRPr="00415F80">
        <w:rPr>
          <w:rFonts w:eastAsia="Arial" w:cs="Arial"/>
          <w:spacing w:val="1"/>
          <w:w w:val="91"/>
        </w:rPr>
        <w:t>o</w:t>
      </w:r>
      <w:r w:rsidRPr="00415F80">
        <w:rPr>
          <w:rFonts w:eastAsia="Arial" w:cs="Arial"/>
          <w:w w:val="91"/>
        </w:rPr>
        <w:t>l</w:t>
      </w:r>
      <w:r w:rsidRPr="00415F80">
        <w:rPr>
          <w:rFonts w:eastAsia="Arial" w:cs="Arial"/>
          <w:spacing w:val="-1"/>
          <w:w w:val="91"/>
        </w:rPr>
        <w:t>v</w:t>
      </w:r>
      <w:r w:rsidRPr="00415F80">
        <w:rPr>
          <w:rFonts w:eastAsia="Arial" w:cs="Arial"/>
          <w:spacing w:val="1"/>
          <w:w w:val="91"/>
        </w:rPr>
        <w:t>e</w:t>
      </w:r>
      <w:r w:rsidRPr="00415F80">
        <w:rPr>
          <w:rFonts w:eastAsia="Arial" w:cs="Arial"/>
          <w:spacing w:val="-1"/>
          <w:w w:val="91"/>
        </w:rPr>
        <w:t>d</w:t>
      </w:r>
      <w:r w:rsidRPr="00415F80">
        <w:rPr>
          <w:rFonts w:eastAsia="Arial" w:cs="Arial"/>
          <w:w w:val="91"/>
        </w:rPr>
        <w:t>,</w:t>
      </w:r>
      <w:r w:rsidR="00AD512C">
        <w:rPr>
          <w:rFonts w:eastAsia="Arial" w:cs="Arial"/>
          <w:w w:val="91"/>
        </w:rPr>
        <w:t xml:space="preserve"> the parent can contact the parent class representative to get an opinion. </w:t>
      </w:r>
      <w:r w:rsidR="00DB7102">
        <w:rPr>
          <w:rFonts w:eastAsia="Arial" w:cs="Arial"/>
          <w:w w:val="91"/>
        </w:rPr>
        <w:t>A me</w:t>
      </w:r>
      <w:ins w:id="11" w:author="MAZZEI Parida (MAM)" w:date="2022-06-21T11:26:00Z">
        <w:r w:rsidR="00830321">
          <w:rPr>
            <w:rFonts w:eastAsia="Arial" w:cs="Arial"/>
            <w:w w:val="91"/>
          </w:rPr>
          <w:t>e</w:t>
        </w:r>
      </w:ins>
      <w:r w:rsidR="00DB7102">
        <w:rPr>
          <w:rFonts w:eastAsia="Arial" w:cs="Arial"/>
          <w:w w:val="91"/>
        </w:rPr>
        <w:t>ting between T and P can be organized</w:t>
      </w:r>
      <w:r w:rsidR="00AD512C">
        <w:rPr>
          <w:rFonts w:eastAsia="Arial" w:cs="Arial"/>
          <w:w w:val="91"/>
        </w:rPr>
        <w:t xml:space="preserve"> </w:t>
      </w:r>
    </w:p>
    <w:p w14:paraId="15F5E170" w14:textId="3EB1D876" w:rsidR="00CE6817" w:rsidRPr="0046788F" w:rsidRDefault="00AD512C" w:rsidP="00AD512C">
      <w:pPr>
        <w:spacing w:after="0" w:line="255" w:lineRule="auto"/>
        <w:ind w:left="1112" w:right="358" w:hanging="360"/>
        <w:rPr>
          <w:rFonts w:eastAsia="Arial" w:cs="Arial"/>
        </w:rPr>
      </w:pPr>
      <w:r>
        <w:rPr>
          <w:rFonts w:eastAsia="Arial" w:cs="Arial"/>
          <w:w w:val="91"/>
        </w:rPr>
        <w:t xml:space="preserve">3.    If the complaint has not been </w:t>
      </w:r>
      <w:del w:id="12" w:author="MAZZEI Parida (MAM)" w:date="2022-06-21T11:26:00Z">
        <w:r w:rsidDel="00830321">
          <w:rPr>
            <w:rFonts w:eastAsia="Arial" w:cs="Arial"/>
            <w:w w:val="91"/>
          </w:rPr>
          <w:delText xml:space="preserve">resolved, </w:delText>
        </w:r>
        <w:r w:rsidR="0046788F" w:rsidRPr="00415F80" w:rsidDel="00830321">
          <w:rPr>
            <w:rFonts w:eastAsia="Arial" w:cs="Arial"/>
            <w:spacing w:val="-2"/>
            <w:w w:val="91"/>
          </w:rPr>
          <w:delText xml:space="preserve"> </w:delText>
        </w:r>
        <w:r w:rsidR="0046788F" w:rsidRPr="00415F80" w:rsidDel="00830321">
          <w:rPr>
            <w:rFonts w:eastAsia="Arial" w:cs="Arial"/>
          </w:rPr>
          <w:delText>t</w:delText>
        </w:r>
        <w:r w:rsidR="0046788F" w:rsidRPr="00415F80" w:rsidDel="00830321">
          <w:rPr>
            <w:rFonts w:eastAsia="Arial" w:cs="Arial"/>
            <w:spacing w:val="-1"/>
          </w:rPr>
          <w:delText>h</w:delText>
        </w:r>
        <w:r w:rsidR="0046788F" w:rsidRPr="00415F80" w:rsidDel="00830321">
          <w:rPr>
            <w:rFonts w:eastAsia="Arial" w:cs="Arial"/>
          </w:rPr>
          <w:delText>e</w:delText>
        </w:r>
      </w:del>
      <w:ins w:id="13" w:author="MAZZEI Parida (MAM)" w:date="2022-06-21T11:26:00Z">
        <w:r w:rsidR="00830321">
          <w:rPr>
            <w:rFonts w:eastAsia="Arial" w:cs="Arial"/>
            <w:w w:val="91"/>
          </w:rPr>
          <w:t xml:space="preserve">resolved, </w:t>
        </w:r>
        <w:r w:rsidR="00830321" w:rsidRPr="00415F80">
          <w:rPr>
            <w:rFonts w:eastAsia="Arial" w:cs="Arial"/>
            <w:spacing w:val="-2"/>
            <w:w w:val="91"/>
          </w:rPr>
          <w:t>the</w:t>
        </w:r>
      </w:ins>
      <w:r w:rsidR="0046788F" w:rsidRPr="00415F80">
        <w:rPr>
          <w:rFonts w:eastAsia="Arial" w:cs="Arial"/>
          <w:spacing w:val="-21"/>
        </w:rPr>
        <w:t xml:space="preserve"> </w:t>
      </w:r>
      <w:r w:rsidR="0046788F" w:rsidRPr="00415F80">
        <w:rPr>
          <w:rFonts w:eastAsia="Arial" w:cs="Arial"/>
          <w:spacing w:val="-1"/>
          <w:w w:val="94"/>
        </w:rPr>
        <w:t>p</w:t>
      </w:r>
      <w:r w:rsidR="0046788F" w:rsidRPr="00415F80">
        <w:rPr>
          <w:rFonts w:eastAsia="Arial" w:cs="Arial"/>
          <w:w w:val="86"/>
        </w:rPr>
        <w:t>a</w:t>
      </w:r>
      <w:r w:rsidR="0046788F" w:rsidRPr="00415F80">
        <w:rPr>
          <w:rFonts w:eastAsia="Arial" w:cs="Arial"/>
          <w:w w:val="105"/>
        </w:rPr>
        <w:t>r</w:t>
      </w:r>
      <w:r w:rsidR="0046788F" w:rsidRPr="00415F80">
        <w:rPr>
          <w:rFonts w:eastAsia="Arial" w:cs="Arial"/>
          <w:spacing w:val="1"/>
          <w:w w:val="89"/>
        </w:rPr>
        <w:t>e</w:t>
      </w:r>
      <w:r w:rsidR="0046788F" w:rsidRPr="00415F80">
        <w:rPr>
          <w:rFonts w:eastAsia="Arial" w:cs="Arial"/>
          <w:spacing w:val="-1"/>
          <w:w w:val="94"/>
        </w:rPr>
        <w:t>n</w:t>
      </w:r>
      <w:r w:rsidR="0046788F" w:rsidRPr="00415F80">
        <w:rPr>
          <w:rFonts w:eastAsia="Arial" w:cs="Arial"/>
          <w:w w:val="120"/>
        </w:rPr>
        <w:t>t</w:t>
      </w:r>
      <w:r w:rsidR="0046788F" w:rsidRPr="00415F80">
        <w:rPr>
          <w:rFonts w:eastAsia="Arial" w:cs="Arial"/>
          <w:w w:val="78"/>
        </w:rPr>
        <w:t>s</w:t>
      </w:r>
      <w:r w:rsidR="0046788F" w:rsidRPr="00415F80">
        <w:rPr>
          <w:rFonts w:eastAsia="Arial" w:cs="Arial"/>
          <w:spacing w:val="-13"/>
        </w:rPr>
        <w:t xml:space="preserve"> </w:t>
      </w:r>
      <w:r w:rsidR="0046788F" w:rsidRPr="00415F80">
        <w:rPr>
          <w:rFonts w:eastAsia="Arial" w:cs="Arial"/>
          <w:w w:val="90"/>
        </w:rPr>
        <w:t>s</w:t>
      </w:r>
      <w:r w:rsidR="0046788F" w:rsidRPr="00415F80">
        <w:rPr>
          <w:rFonts w:eastAsia="Arial" w:cs="Arial"/>
          <w:spacing w:val="-3"/>
          <w:w w:val="90"/>
        </w:rPr>
        <w:t>h</w:t>
      </w:r>
      <w:r w:rsidR="0046788F" w:rsidRPr="00415F80">
        <w:rPr>
          <w:rFonts w:eastAsia="Arial" w:cs="Arial"/>
          <w:spacing w:val="1"/>
          <w:w w:val="90"/>
        </w:rPr>
        <w:t>o</w:t>
      </w:r>
      <w:r w:rsidR="0046788F" w:rsidRPr="00415F80">
        <w:rPr>
          <w:rFonts w:eastAsia="Arial" w:cs="Arial"/>
          <w:spacing w:val="-1"/>
          <w:w w:val="90"/>
        </w:rPr>
        <w:t>u</w:t>
      </w:r>
      <w:r w:rsidR="0046788F" w:rsidRPr="00415F80">
        <w:rPr>
          <w:rFonts w:eastAsia="Arial" w:cs="Arial"/>
          <w:w w:val="90"/>
        </w:rPr>
        <w:t>ld</w:t>
      </w:r>
      <w:r w:rsidR="0046788F" w:rsidRPr="00415F80">
        <w:rPr>
          <w:rFonts w:eastAsia="Arial" w:cs="Arial"/>
          <w:spacing w:val="8"/>
          <w:w w:val="90"/>
        </w:rPr>
        <w:t xml:space="preserve"> </w:t>
      </w:r>
      <w:r w:rsidR="00415F80" w:rsidRPr="00415F80">
        <w:rPr>
          <w:rFonts w:eastAsia="Arial" w:cs="Arial"/>
          <w:w w:val="90"/>
        </w:rPr>
        <w:t>inform</w:t>
      </w:r>
      <w:r w:rsidR="006F6D63" w:rsidRPr="00415F80">
        <w:rPr>
          <w:rFonts w:eastAsia="Arial" w:cs="Arial"/>
          <w:w w:val="90"/>
        </w:rPr>
        <w:t xml:space="preserve"> </w:t>
      </w:r>
      <w:r w:rsidR="0046788F" w:rsidRPr="00415F80">
        <w:rPr>
          <w:rFonts w:eastAsia="Arial" w:cs="Arial"/>
        </w:rPr>
        <w:t>t</w:t>
      </w:r>
      <w:r w:rsidR="0046788F" w:rsidRPr="00415F80">
        <w:rPr>
          <w:rFonts w:eastAsia="Arial" w:cs="Arial"/>
          <w:spacing w:val="-1"/>
        </w:rPr>
        <w:t>h</w:t>
      </w:r>
      <w:r w:rsidR="0046788F" w:rsidRPr="00415F80">
        <w:rPr>
          <w:rFonts w:eastAsia="Arial" w:cs="Arial"/>
        </w:rPr>
        <w:t>e</w:t>
      </w:r>
      <w:r w:rsidR="0046788F" w:rsidRPr="00415F80">
        <w:rPr>
          <w:rFonts w:eastAsia="Arial" w:cs="Arial"/>
          <w:spacing w:val="-19"/>
        </w:rPr>
        <w:t xml:space="preserve"> </w:t>
      </w:r>
      <w:r w:rsidR="0046788F" w:rsidRPr="00415F80">
        <w:rPr>
          <w:rFonts w:eastAsia="Arial" w:cs="Arial"/>
          <w:spacing w:val="-1"/>
        </w:rPr>
        <w:t>d</w:t>
      </w:r>
      <w:r w:rsidR="0046788F" w:rsidRPr="00415F80">
        <w:rPr>
          <w:rFonts w:eastAsia="Arial" w:cs="Arial"/>
          <w:spacing w:val="1"/>
        </w:rPr>
        <w:t>e</w:t>
      </w:r>
      <w:r w:rsidR="0046788F" w:rsidRPr="00415F80">
        <w:rPr>
          <w:rFonts w:eastAsia="Arial" w:cs="Arial"/>
          <w:spacing w:val="-1"/>
        </w:rPr>
        <w:t>pu</w:t>
      </w:r>
      <w:r w:rsidR="0046788F" w:rsidRPr="00415F80">
        <w:rPr>
          <w:rFonts w:eastAsia="Arial" w:cs="Arial"/>
        </w:rPr>
        <w:t xml:space="preserve">ty </w:t>
      </w:r>
      <w:r w:rsidR="006F6D63" w:rsidRPr="00415F80">
        <w:rPr>
          <w:rFonts w:eastAsia="Arial" w:cs="Arial"/>
          <w:spacing w:val="-1"/>
          <w:w w:val="90"/>
        </w:rPr>
        <w:t>director</w:t>
      </w:r>
      <w:r w:rsidR="00415F80" w:rsidRPr="00415F80">
        <w:rPr>
          <w:rFonts w:eastAsia="Arial" w:cs="Arial"/>
        </w:rPr>
        <w:t>, who will</w:t>
      </w:r>
      <w:r w:rsidR="00415F80">
        <w:rPr>
          <w:rFonts w:eastAsia="Arial" w:cs="Arial"/>
        </w:rPr>
        <w:t xml:space="preserve"> investigate if the parents fi</w:t>
      </w:r>
      <w:r w:rsidR="0010677E">
        <w:rPr>
          <w:rFonts w:eastAsia="Arial" w:cs="Arial"/>
        </w:rPr>
        <w:t>r</w:t>
      </w:r>
      <w:r w:rsidR="00415F80">
        <w:rPr>
          <w:rFonts w:eastAsia="Arial" w:cs="Arial"/>
        </w:rPr>
        <w:t xml:space="preserve">st addressed to the </w:t>
      </w:r>
      <w:r w:rsidR="0010677E">
        <w:rPr>
          <w:rFonts w:eastAsia="Arial" w:cs="Arial"/>
        </w:rPr>
        <w:t>teacher</w:t>
      </w:r>
      <w:r w:rsidR="00415F80">
        <w:rPr>
          <w:rFonts w:eastAsia="Arial" w:cs="Arial"/>
        </w:rPr>
        <w:t>.</w:t>
      </w:r>
    </w:p>
    <w:p w14:paraId="14D654D1" w14:textId="4AF515F0" w:rsidR="00CE6817" w:rsidRPr="0046788F" w:rsidRDefault="00AD512C">
      <w:pPr>
        <w:spacing w:after="0" w:line="251" w:lineRule="exact"/>
        <w:ind w:left="752" w:right="136"/>
        <w:jc w:val="both"/>
        <w:rPr>
          <w:rFonts w:eastAsia="Arial" w:cs="Arial"/>
        </w:rPr>
      </w:pPr>
      <w:r>
        <w:rPr>
          <w:rFonts w:eastAsia="Arial" w:cs="Arial"/>
          <w:spacing w:val="1"/>
        </w:rPr>
        <w:t>4</w:t>
      </w:r>
      <w:r w:rsidR="0046788F" w:rsidRPr="0046788F">
        <w:rPr>
          <w:rFonts w:eastAsia="Arial" w:cs="Arial"/>
        </w:rPr>
        <w:t xml:space="preserve">. </w:t>
      </w:r>
      <w:r w:rsidR="0046788F" w:rsidRPr="0046788F">
        <w:rPr>
          <w:rFonts w:eastAsia="Arial" w:cs="Arial"/>
          <w:spacing w:val="53"/>
        </w:rPr>
        <w:t xml:space="preserve"> </w:t>
      </w:r>
      <w:r w:rsidR="0046788F" w:rsidRPr="0046788F">
        <w:rPr>
          <w:rFonts w:eastAsia="Arial" w:cs="Arial"/>
        </w:rPr>
        <w:t>If</w:t>
      </w:r>
      <w:r w:rsidR="0046788F" w:rsidRPr="0046788F">
        <w:rPr>
          <w:rFonts w:eastAsia="Arial" w:cs="Arial"/>
          <w:spacing w:val="-11"/>
        </w:rPr>
        <w:t xml:space="preserve"> </w:t>
      </w:r>
      <w:r w:rsidR="0046788F" w:rsidRPr="0046788F">
        <w:rPr>
          <w:rFonts w:eastAsia="Arial" w:cs="Arial"/>
        </w:rPr>
        <w:t>t</w:t>
      </w:r>
      <w:r w:rsidR="0046788F" w:rsidRPr="0046788F">
        <w:rPr>
          <w:rFonts w:eastAsia="Arial" w:cs="Arial"/>
          <w:spacing w:val="-1"/>
        </w:rPr>
        <w:t>h</w:t>
      </w:r>
      <w:r w:rsidR="0046788F" w:rsidRPr="0046788F">
        <w:rPr>
          <w:rFonts w:eastAsia="Arial" w:cs="Arial"/>
        </w:rPr>
        <w:t>e</w:t>
      </w:r>
      <w:r w:rsidR="0046788F" w:rsidRPr="0046788F">
        <w:rPr>
          <w:rFonts w:eastAsia="Arial" w:cs="Arial"/>
          <w:spacing w:val="-19"/>
        </w:rPr>
        <w:t xml:space="preserve"> </w:t>
      </w:r>
      <w:r w:rsidR="0046788F" w:rsidRPr="0046788F">
        <w:rPr>
          <w:rFonts w:eastAsia="Arial" w:cs="Arial"/>
          <w:spacing w:val="-2"/>
          <w:w w:val="84"/>
        </w:rPr>
        <w:t>c</w:t>
      </w:r>
      <w:r w:rsidR="0046788F" w:rsidRPr="0046788F">
        <w:rPr>
          <w:rFonts w:eastAsia="Arial" w:cs="Arial"/>
          <w:spacing w:val="-1"/>
          <w:w w:val="95"/>
        </w:rPr>
        <w:t>o</w:t>
      </w:r>
      <w:r w:rsidR="0046788F" w:rsidRPr="0046788F">
        <w:rPr>
          <w:rFonts w:eastAsia="Arial" w:cs="Arial"/>
          <w:spacing w:val="1"/>
          <w:w w:val="96"/>
        </w:rPr>
        <w:t>m</w:t>
      </w:r>
      <w:r w:rsidR="0046788F" w:rsidRPr="0046788F">
        <w:rPr>
          <w:rFonts w:eastAsia="Arial" w:cs="Arial"/>
          <w:spacing w:val="-1"/>
          <w:w w:val="94"/>
        </w:rPr>
        <w:t>p</w:t>
      </w:r>
      <w:r w:rsidR="0046788F" w:rsidRPr="0046788F">
        <w:rPr>
          <w:rFonts w:eastAsia="Arial" w:cs="Arial"/>
          <w:w w:val="103"/>
        </w:rPr>
        <w:t>l</w:t>
      </w:r>
      <w:r w:rsidR="0046788F" w:rsidRPr="0046788F">
        <w:rPr>
          <w:rFonts w:eastAsia="Arial" w:cs="Arial"/>
          <w:w w:val="86"/>
        </w:rPr>
        <w:t>a</w:t>
      </w:r>
      <w:r w:rsidR="0046788F" w:rsidRPr="0046788F">
        <w:rPr>
          <w:rFonts w:eastAsia="Arial" w:cs="Arial"/>
          <w:w w:val="103"/>
        </w:rPr>
        <w:t>i</w:t>
      </w:r>
      <w:r w:rsidR="0046788F" w:rsidRPr="0046788F">
        <w:rPr>
          <w:rFonts w:eastAsia="Arial" w:cs="Arial"/>
          <w:spacing w:val="-1"/>
          <w:w w:val="94"/>
        </w:rPr>
        <w:t>n</w:t>
      </w:r>
      <w:r w:rsidR="0046788F" w:rsidRPr="0046788F">
        <w:rPr>
          <w:rFonts w:eastAsia="Arial" w:cs="Arial"/>
          <w:w w:val="120"/>
        </w:rPr>
        <w:t>t</w:t>
      </w:r>
      <w:r w:rsidR="0046788F" w:rsidRPr="0046788F">
        <w:rPr>
          <w:rFonts w:eastAsia="Arial" w:cs="Arial"/>
          <w:spacing w:val="-10"/>
        </w:rPr>
        <w:t xml:space="preserve"> </w:t>
      </w:r>
      <w:r w:rsidR="0046788F" w:rsidRPr="0046788F">
        <w:rPr>
          <w:rFonts w:eastAsia="Arial" w:cs="Arial"/>
          <w:w w:val="85"/>
        </w:rPr>
        <w:t>is</w:t>
      </w:r>
      <w:r w:rsidR="0046788F" w:rsidRPr="0046788F">
        <w:rPr>
          <w:rFonts w:eastAsia="Arial" w:cs="Arial"/>
          <w:spacing w:val="-1"/>
          <w:w w:val="85"/>
        </w:rPr>
        <w:t xml:space="preserve"> </w:t>
      </w:r>
      <w:r w:rsidR="0046788F" w:rsidRPr="0046788F">
        <w:rPr>
          <w:rFonts w:eastAsia="Arial" w:cs="Arial"/>
          <w:spacing w:val="-2"/>
          <w:w w:val="78"/>
        </w:rPr>
        <w:t>s</w:t>
      </w:r>
      <w:r w:rsidR="0046788F" w:rsidRPr="0046788F">
        <w:rPr>
          <w:rFonts w:eastAsia="Arial" w:cs="Arial"/>
          <w:w w:val="120"/>
        </w:rPr>
        <w:t>t</w:t>
      </w:r>
      <w:r w:rsidR="0046788F" w:rsidRPr="0046788F">
        <w:rPr>
          <w:rFonts w:eastAsia="Arial" w:cs="Arial"/>
          <w:w w:val="103"/>
        </w:rPr>
        <w:t>ill</w:t>
      </w:r>
      <w:r w:rsidR="0046788F" w:rsidRPr="0046788F">
        <w:rPr>
          <w:rFonts w:eastAsia="Arial" w:cs="Arial"/>
          <w:spacing w:val="-11"/>
        </w:rPr>
        <w:t xml:space="preserve"> </w:t>
      </w:r>
      <w:r w:rsidR="0046788F" w:rsidRPr="0046788F">
        <w:rPr>
          <w:rFonts w:eastAsia="Arial" w:cs="Arial"/>
          <w:spacing w:val="-1"/>
          <w:w w:val="91"/>
        </w:rPr>
        <w:t>un</w:t>
      </w:r>
      <w:r w:rsidR="0046788F" w:rsidRPr="0046788F">
        <w:rPr>
          <w:rFonts w:eastAsia="Arial" w:cs="Arial"/>
          <w:w w:val="91"/>
        </w:rPr>
        <w:t>r</w:t>
      </w:r>
      <w:r w:rsidR="0046788F" w:rsidRPr="0046788F">
        <w:rPr>
          <w:rFonts w:eastAsia="Arial" w:cs="Arial"/>
          <w:spacing w:val="-2"/>
          <w:w w:val="91"/>
        </w:rPr>
        <w:t>e</w:t>
      </w:r>
      <w:r w:rsidR="0046788F" w:rsidRPr="0046788F">
        <w:rPr>
          <w:rFonts w:eastAsia="Arial" w:cs="Arial"/>
          <w:w w:val="91"/>
        </w:rPr>
        <w:t>s</w:t>
      </w:r>
      <w:r w:rsidR="0046788F" w:rsidRPr="0046788F">
        <w:rPr>
          <w:rFonts w:eastAsia="Arial" w:cs="Arial"/>
          <w:spacing w:val="1"/>
          <w:w w:val="91"/>
        </w:rPr>
        <w:t>o</w:t>
      </w:r>
      <w:r w:rsidR="0046788F" w:rsidRPr="0046788F">
        <w:rPr>
          <w:rFonts w:eastAsia="Arial" w:cs="Arial"/>
          <w:w w:val="91"/>
        </w:rPr>
        <w:t>l</w:t>
      </w:r>
      <w:r w:rsidR="0046788F" w:rsidRPr="0046788F">
        <w:rPr>
          <w:rFonts w:eastAsia="Arial" w:cs="Arial"/>
          <w:spacing w:val="-1"/>
          <w:w w:val="91"/>
        </w:rPr>
        <w:t>v</w:t>
      </w:r>
      <w:r w:rsidR="0046788F" w:rsidRPr="0046788F">
        <w:rPr>
          <w:rFonts w:eastAsia="Arial" w:cs="Arial"/>
          <w:spacing w:val="1"/>
          <w:w w:val="91"/>
        </w:rPr>
        <w:t>e</w:t>
      </w:r>
      <w:r w:rsidR="0046788F" w:rsidRPr="0046788F">
        <w:rPr>
          <w:rFonts w:eastAsia="Arial" w:cs="Arial"/>
          <w:w w:val="91"/>
        </w:rPr>
        <w:t>d</w:t>
      </w:r>
      <w:r w:rsidR="0046788F" w:rsidRPr="0046788F">
        <w:rPr>
          <w:rFonts w:eastAsia="Arial" w:cs="Arial"/>
          <w:spacing w:val="5"/>
          <w:w w:val="91"/>
        </w:rPr>
        <w:t xml:space="preserve"> </w:t>
      </w:r>
      <w:r w:rsidR="0046788F" w:rsidRPr="0046788F">
        <w:rPr>
          <w:rFonts w:eastAsia="Arial" w:cs="Arial"/>
          <w:w w:val="91"/>
        </w:rPr>
        <w:t>a</w:t>
      </w:r>
      <w:r w:rsidR="0046788F" w:rsidRPr="0046788F">
        <w:rPr>
          <w:rFonts w:eastAsia="Arial" w:cs="Arial"/>
          <w:spacing w:val="-1"/>
          <w:w w:val="91"/>
        </w:rPr>
        <w:t>n</w:t>
      </w:r>
      <w:r w:rsidR="0046788F" w:rsidRPr="0046788F">
        <w:rPr>
          <w:rFonts w:eastAsia="Arial" w:cs="Arial"/>
          <w:w w:val="91"/>
        </w:rPr>
        <w:t>d</w:t>
      </w:r>
      <w:r w:rsidR="0046788F" w:rsidRPr="0046788F">
        <w:rPr>
          <w:rFonts w:eastAsia="Arial" w:cs="Arial"/>
          <w:spacing w:val="-5"/>
          <w:w w:val="91"/>
        </w:rPr>
        <w:t xml:space="preserve"> </w:t>
      </w:r>
      <w:r w:rsidR="0046788F" w:rsidRPr="0046788F">
        <w:rPr>
          <w:rFonts w:eastAsia="Arial" w:cs="Arial"/>
        </w:rPr>
        <w:t>t</w:t>
      </w:r>
      <w:r w:rsidR="0046788F" w:rsidRPr="0046788F">
        <w:rPr>
          <w:rFonts w:eastAsia="Arial" w:cs="Arial"/>
          <w:spacing w:val="-1"/>
        </w:rPr>
        <w:t>h</w:t>
      </w:r>
      <w:r w:rsidR="0046788F" w:rsidRPr="0046788F">
        <w:rPr>
          <w:rFonts w:eastAsia="Arial" w:cs="Arial"/>
        </w:rPr>
        <w:t>e</w:t>
      </w:r>
      <w:r w:rsidR="0046788F" w:rsidRPr="0046788F">
        <w:rPr>
          <w:rFonts w:eastAsia="Arial" w:cs="Arial"/>
          <w:spacing w:val="-21"/>
        </w:rPr>
        <w:t xml:space="preserve"> </w:t>
      </w:r>
      <w:r w:rsidR="0046788F" w:rsidRPr="0046788F">
        <w:rPr>
          <w:rFonts w:eastAsia="Arial" w:cs="Arial"/>
          <w:spacing w:val="-1"/>
          <w:w w:val="94"/>
        </w:rPr>
        <w:t>p</w:t>
      </w:r>
      <w:r w:rsidR="0046788F" w:rsidRPr="0046788F">
        <w:rPr>
          <w:rFonts w:eastAsia="Arial" w:cs="Arial"/>
          <w:w w:val="86"/>
        </w:rPr>
        <w:t>a</w:t>
      </w:r>
      <w:r w:rsidR="0046788F" w:rsidRPr="0046788F">
        <w:rPr>
          <w:rFonts w:eastAsia="Arial" w:cs="Arial"/>
          <w:w w:val="105"/>
        </w:rPr>
        <w:t>r</w:t>
      </w:r>
      <w:r w:rsidR="0046788F" w:rsidRPr="0046788F">
        <w:rPr>
          <w:rFonts w:eastAsia="Arial" w:cs="Arial"/>
          <w:spacing w:val="1"/>
          <w:w w:val="89"/>
        </w:rPr>
        <w:t>e</w:t>
      </w:r>
      <w:r w:rsidR="0046788F" w:rsidRPr="0046788F">
        <w:rPr>
          <w:rFonts w:eastAsia="Arial" w:cs="Arial"/>
          <w:spacing w:val="-1"/>
          <w:w w:val="94"/>
        </w:rPr>
        <w:t>n</w:t>
      </w:r>
      <w:r w:rsidR="0046788F" w:rsidRPr="0046788F">
        <w:rPr>
          <w:rFonts w:eastAsia="Arial" w:cs="Arial"/>
          <w:spacing w:val="2"/>
          <w:w w:val="120"/>
        </w:rPr>
        <w:t>t</w:t>
      </w:r>
      <w:r w:rsidR="0046788F" w:rsidRPr="0046788F">
        <w:rPr>
          <w:rFonts w:eastAsia="Arial" w:cs="Arial"/>
          <w:w w:val="78"/>
        </w:rPr>
        <w:t>s</w:t>
      </w:r>
      <w:r w:rsidR="0046788F" w:rsidRPr="0046788F">
        <w:rPr>
          <w:rFonts w:eastAsia="Arial" w:cs="Arial"/>
          <w:spacing w:val="-13"/>
        </w:rPr>
        <w:t xml:space="preserve"> </w:t>
      </w:r>
      <w:r w:rsidR="0046788F" w:rsidRPr="0046788F">
        <w:rPr>
          <w:rFonts w:eastAsia="Arial" w:cs="Arial"/>
          <w:spacing w:val="1"/>
          <w:w w:val="92"/>
        </w:rPr>
        <w:t>w</w:t>
      </w:r>
      <w:r w:rsidR="0046788F" w:rsidRPr="0046788F">
        <w:rPr>
          <w:rFonts w:eastAsia="Arial" w:cs="Arial"/>
          <w:w w:val="92"/>
        </w:rPr>
        <w:t>i</w:t>
      </w:r>
      <w:r w:rsidR="0046788F" w:rsidRPr="0046788F">
        <w:rPr>
          <w:rFonts w:eastAsia="Arial" w:cs="Arial"/>
          <w:spacing w:val="-2"/>
          <w:w w:val="92"/>
        </w:rPr>
        <w:t>s</w:t>
      </w:r>
      <w:r w:rsidR="0046788F" w:rsidRPr="0046788F">
        <w:rPr>
          <w:rFonts w:eastAsia="Arial" w:cs="Arial"/>
          <w:w w:val="92"/>
        </w:rPr>
        <w:t>h</w:t>
      </w:r>
      <w:r w:rsidR="0046788F" w:rsidRPr="0046788F">
        <w:rPr>
          <w:rFonts w:eastAsia="Arial" w:cs="Arial"/>
          <w:spacing w:val="-4"/>
          <w:w w:val="92"/>
        </w:rPr>
        <w:t xml:space="preserve"> </w:t>
      </w:r>
      <w:r w:rsidR="0046788F" w:rsidRPr="0046788F">
        <w:rPr>
          <w:rFonts w:eastAsia="Arial" w:cs="Arial"/>
        </w:rPr>
        <w:t>to</w:t>
      </w:r>
      <w:r w:rsidR="0046788F" w:rsidRPr="0046788F">
        <w:rPr>
          <w:rFonts w:eastAsia="Arial" w:cs="Arial"/>
          <w:spacing w:val="-4"/>
        </w:rPr>
        <w:t xml:space="preserve"> </w:t>
      </w:r>
      <w:r w:rsidR="0046788F" w:rsidRPr="0046788F">
        <w:rPr>
          <w:rFonts w:eastAsia="Arial" w:cs="Arial"/>
          <w:spacing w:val="-1"/>
          <w:w w:val="91"/>
        </w:rPr>
        <w:t>pu</w:t>
      </w:r>
      <w:r w:rsidR="0046788F" w:rsidRPr="0046788F">
        <w:rPr>
          <w:rFonts w:eastAsia="Arial" w:cs="Arial"/>
          <w:w w:val="91"/>
        </w:rPr>
        <w:t>rs</w:t>
      </w:r>
      <w:r w:rsidR="0046788F" w:rsidRPr="0046788F">
        <w:rPr>
          <w:rFonts w:eastAsia="Arial" w:cs="Arial"/>
          <w:spacing w:val="-1"/>
          <w:w w:val="91"/>
        </w:rPr>
        <w:t>u</w:t>
      </w:r>
      <w:r w:rsidR="0046788F" w:rsidRPr="0046788F">
        <w:rPr>
          <w:rFonts w:eastAsia="Arial" w:cs="Arial"/>
          <w:w w:val="91"/>
        </w:rPr>
        <w:t>e</w:t>
      </w:r>
      <w:r w:rsidR="0046788F" w:rsidRPr="0046788F">
        <w:rPr>
          <w:rFonts w:eastAsia="Arial" w:cs="Arial"/>
          <w:spacing w:val="-2"/>
          <w:w w:val="91"/>
        </w:rPr>
        <w:t xml:space="preserve"> </w:t>
      </w:r>
      <w:r w:rsidR="0046788F" w:rsidRPr="0046788F">
        <w:rPr>
          <w:rFonts w:eastAsia="Arial" w:cs="Arial"/>
        </w:rPr>
        <w:t>t</w:t>
      </w:r>
      <w:r w:rsidR="0046788F" w:rsidRPr="0046788F">
        <w:rPr>
          <w:rFonts w:eastAsia="Arial" w:cs="Arial"/>
          <w:spacing w:val="-1"/>
        </w:rPr>
        <w:t>h</w:t>
      </w:r>
      <w:r w:rsidR="0046788F" w:rsidRPr="0046788F">
        <w:rPr>
          <w:rFonts w:eastAsia="Arial" w:cs="Arial"/>
        </w:rPr>
        <w:t>e</w:t>
      </w:r>
      <w:r w:rsidR="0046788F" w:rsidRPr="0046788F">
        <w:rPr>
          <w:rFonts w:eastAsia="Arial" w:cs="Arial"/>
          <w:spacing w:val="-21"/>
        </w:rPr>
        <w:t xml:space="preserve"> </w:t>
      </w:r>
      <w:r w:rsidR="0046788F" w:rsidRPr="0046788F">
        <w:rPr>
          <w:rFonts w:eastAsia="Arial" w:cs="Arial"/>
          <w:spacing w:val="1"/>
        </w:rPr>
        <w:t>m</w:t>
      </w:r>
      <w:r w:rsidR="0046788F" w:rsidRPr="0046788F">
        <w:rPr>
          <w:rFonts w:eastAsia="Arial" w:cs="Arial"/>
          <w:spacing w:val="-3"/>
        </w:rPr>
        <w:t>a</w:t>
      </w:r>
      <w:r w:rsidR="0046788F" w:rsidRPr="0046788F">
        <w:rPr>
          <w:rFonts w:eastAsia="Arial" w:cs="Arial"/>
        </w:rPr>
        <w:t>tt</w:t>
      </w:r>
      <w:r w:rsidR="0046788F" w:rsidRPr="0046788F">
        <w:rPr>
          <w:rFonts w:eastAsia="Arial" w:cs="Arial"/>
          <w:spacing w:val="1"/>
        </w:rPr>
        <w:t>e</w:t>
      </w:r>
      <w:r w:rsidR="0046788F" w:rsidRPr="0046788F">
        <w:rPr>
          <w:rFonts w:eastAsia="Arial" w:cs="Arial"/>
        </w:rPr>
        <w:t>r</w:t>
      </w:r>
      <w:r w:rsidR="0046788F" w:rsidRPr="0046788F">
        <w:rPr>
          <w:rFonts w:eastAsia="Arial" w:cs="Arial"/>
          <w:spacing w:val="-23"/>
        </w:rPr>
        <w:t xml:space="preserve"> </w:t>
      </w:r>
      <w:r w:rsidR="0046788F" w:rsidRPr="0046788F">
        <w:rPr>
          <w:rFonts w:eastAsia="Arial" w:cs="Arial"/>
        </w:rPr>
        <w:t>f</w:t>
      </w:r>
      <w:r w:rsidR="0046788F" w:rsidRPr="0046788F">
        <w:rPr>
          <w:rFonts w:eastAsia="Arial" w:cs="Arial"/>
          <w:spacing w:val="-1"/>
        </w:rPr>
        <w:t>u</w:t>
      </w:r>
      <w:r w:rsidR="0046788F" w:rsidRPr="0046788F">
        <w:rPr>
          <w:rFonts w:eastAsia="Arial" w:cs="Arial"/>
        </w:rPr>
        <w:t>r</w:t>
      </w:r>
      <w:r w:rsidR="0046788F" w:rsidRPr="0046788F">
        <w:rPr>
          <w:rFonts w:eastAsia="Arial" w:cs="Arial"/>
          <w:spacing w:val="-2"/>
        </w:rPr>
        <w:t>t</w:t>
      </w:r>
      <w:r w:rsidR="0046788F" w:rsidRPr="0046788F">
        <w:rPr>
          <w:rFonts w:eastAsia="Arial" w:cs="Arial"/>
          <w:spacing w:val="-1"/>
        </w:rPr>
        <w:t>h</w:t>
      </w:r>
      <w:r w:rsidR="0046788F" w:rsidRPr="0046788F">
        <w:rPr>
          <w:rFonts w:eastAsia="Arial" w:cs="Arial"/>
          <w:spacing w:val="1"/>
        </w:rPr>
        <w:t>e</w:t>
      </w:r>
      <w:r w:rsidR="0046788F" w:rsidRPr="0046788F">
        <w:rPr>
          <w:rFonts w:eastAsia="Arial" w:cs="Arial"/>
        </w:rPr>
        <w:t>r,</w:t>
      </w:r>
      <w:r w:rsidR="0046788F" w:rsidRPr="0046788F">
        <w:rPr>
          <w:rFonts w:eastAsia="Arial" w:cs="Arial"/>
          <w:spacing w:val="-20"/>
        </w:rPr>
        <w:t xml:space="preserve"> </w:t>
      </w:r>
      <w:r w:rsidR="0046788F" w:rsidRPr="0046788F">
        <w:rPr>
          <w:rFonts w:eastAsia="Arial" w:cs="Arial"/>
        </w:rPr>
        <w:t>it</w:t>
      </w:r>
      <w:r w:rsidR="0046788F" w:rsidRPr="0046788F">
        <w:rPr>
          <w:rFonts w:eastAsia="Arial" w:cs="Arial"/>
          <w:spacing w:val="4"/>
        </w:rPr>
        <w:t xml:space="preserve"> </w:t>
      </w:r>
      <w:r w:rsidR="0046788F" w:rsidRPr="0046788F">
        <w:rPr>
          <w:rFonts w:eastAsia="Arial" w:cs="Arial"/>
          <w:w w:val="78"/>
        </w:rPr>
        <w:t>s</w:t>
      </w:r>
      <w:r w:rsidR="0046788F" w:rsidRPr="0046788F">
        <w:rPr>
          <w:rFonts w:eastAsia="Arial" w:cs="Arial"/>
          <w:spacing w:val="-3"/>
          <w:w w:val="94"/>
        </w:rPr>
        <w:t>h</w:t>
      </w:r>
      <w:r w:rsidR="0046788F" w:rsidRPr="0046788F">
        <w:rPr>
          <w:rFonts w:eastAsia="Arial" w:cs="Arial"/>
          <w:spacing w:val="1"/>
          <w:w w:val="95"/>
        </w:rPr>
        <w:t>o</w:t>
      </w:r>
      <w:r w:rsidR="0046788F" w:rsidRPr="0046788F">
        <w:rPr>
          <w:rFonts w:eastAsia="Arial" w:cs="Arial"/>
          <w:spacing w:val="-1"/>
          <w:w w:val="94"/>
        </w:rPr>
        <w:t>u</w:t>
      </w:r>
      <w:r w:rsidR="0046788F" w:rsidRPr="0046788F">
        <w:rPr>
          <w:rFonts w:eastAsia="Arial" w:cs="Arial"/>
          <w:w w:val="103"/>
        </w:rPr>
        <w:t>l</w:t>
      </w:r>
      <w:r w:rsidR="0046788F" w:rsidRPr="0046788F">
        <w:rPr>
          <w:rFonts w:eastAsia="Arial" w:cs="Arial"/>
          <w:w w:val="94"/>
        </w:rPr>
        <w:t>d</w:t>
      </w:r>
    </w:p>
    <w:p w14:paraId="7D808234" w14:textId="14463619" w:rsidR="00CE6817" w:rsidRPr="0046788F" w:rsidRDefault="0046788F">
      <w:pPr>
        <w:spacing w:before="16" w:after="0" w:line="240" w:lineRule="auto"/>
        <w:ind w:left="1112" w:right="-20"/>
        <w:rPr>
          <w:rFonts w:eastAsia="Arial" w:cs="Arial"/>
        </w:rPr>
      </w:pPr>
      <w:r w:rsidRPr="0046788F">
        <w:rPr>
          <w:rFonts w:eastAsia="Arial" w:cs="Arial"/>
          <w:w w:val="96"/>
        </w:rPr>
        <w:t>t</w:t>
      </w:r>
      <w:r w:rsidRPr="0046788F">
        <w:rPr>
          <w:rFonts w:eastAsia="Arial" w:cs="Arial"/>
          <w:spacing w:val="-1"/>
          <w:w w:val="96"/>
        </w:rPr>
        <w:t>h</w:t>
      </w:r>
      <w:r w:rsidRPr="0046788F">
        <w:rPr>
          <w:rFonts w:eastAsia="Arial" w:cs="Arial"/>
          <w:spacing w:val="1"/>
          <w:w w:val="96"/>
        </w:rPr>
        <w:t>e</w:t>
      </w:r>
      <w:r w:rsidRPr="0046788F">
        <w:rPr>
          <w:rFonts w:eastAsia="Arial" w:cs="Arial"/>
          <w:w w:val="96"/>
        </w:rPr>
        <w:t>n</w:t>
      </w:r>
      <w:r w:rsidRPr="0046788F">
        <w:rPr>
          <w:rFonts w:eastAsia="Arial" w:cs="Arial"/>
          <w:spacing w:val="-8"/>
          <w:w w:val="96"/>
        </w:rPr>
        <w:t xml:space="preserve"> </w:t>
      </w:r>
      <w:r w:rsidRPr="0046788F">
        <w:rPr>
          <w:rFonts w:eastAsia="Arial" w:cs="Arial"/>
          <w:spacing w:val="-1"/>
          <w:w w:val="90"/>
        </w:rPr>
        <w:t>b</w:t>
      </w:r>
      <w:r w:rsidRPr="0046788F">
        <w:rPr>
          <w:rFonts w:eastAsia="Arial" w:cs="Arial"/>
          <w:w w:val="90"/>
        </w:rPr>
        <w:t xml:space="preserve">e </w:t>
      </w:r>
      <w:r w:rsidR="006F6D63">
        <w:rPr>
          <w:rFonts w:eastAsia="Arial" w:cs="Arial"/>
          <w:w w:val="90"/>
        </w:rPr>
        <w:t>brought to the attention of the Director.</w:t>
      </w:r>
    </w:p>
    <w:p w14:paraId="46101281" w14:textId="37578582" w:rsidR="00CE6817" w:rsidRPr="0046788F" w:rsidRDefault="00AD512C">
      <w:pPr>
        <w:spacing w:before="16" w:after="0" w:line="240" w:lineRule="auto"/>
        <w:ind w:left="752" w:right="3071"/>
        <w:jc w:val="both"/>
        <w:rPr>
          <w:rFonts w:eastAsia="Arial" w:cs="Arial"/>
        </w:rPr>
      </w:pPr>
      <w:r>
        <w:rPr>
          <w:rFonts w:eastAsia="Arial" w:cs="Arial"/>
          <w:spacing w:val="1"/>
        </w:rPr>
        <w:t>5</w:t>
      </w:r>
      <w:r w:rsidR="0046788F" w:rsidRPr="0046788F">
        <w:rPr>
          <w:rFonts w:eastAsia="Arial" w:cs="Arial"/>
        </w:rPr>
        <w:t xml:space="preserve">. </w:t>
      </w:r>
      <w:r w:rsidR="0046788F" w:rsidRPr="0046788F">
        <w:rPr>
          <w:rFonts w:eastAsia="Arial" w:cs="Arial"/>
          <w:spacing w:val="53"/>
        </w:rPr>
        <w:t xml:space="preserve"> </w:t>
      </w:r>
      <w:r w:rsidR="0046788F" w:rsidRPr="0046788F">
        <w:rPr>
          <w:rFonts w:eastAsia="Arial" w:cs="Arial"/>
          <w:w w:val="87"/>
        </w:rPr>
        <w:t>T</w:t>
      </w:r>
      <w:r w:rsidR="0046788F" w:rsidRPr="0046788F">
        <w:rPr>
          <w:rFonts w:eastAsia="Arial" w:cs="Arial"/>
          <w:spacing w:val="-1"/>
          <w:w w:val="87"/>
        </w:rPr>
        <w:t>h</w:t>
      </w:r>
      <w:r w:rsidR="0046788F" w:rsidRPr="0046788F">
        <w:rPr>
          <w:rFonts w:eastAsia="Arial" w:cs="Arial"/>
          <w:w w:val="87"/>
        </w:rPr>
        <w:t>e</w:t>
      </w:r>
      <w:r w:rsidR="0046788F" w:rsidRPr="0046788F">
        <w:rPr>
          <w:rFonts w:eastAsia="Arial" w:cs="Arial"/>
          <w:spacing w:val="-2"/>
          <w:w w:val="87"/>
        </w:rPr>
        <w:t xml:space="preserve"> </w:t>
      </w:r>
      <w:r w:rsidR="006F6D63">
        <w:rPr>
          <w:rFonts w:eastAsia="Arial" w:cs="Arial"/>
          <w:spacing w:val="1"/>
          <w:w w:val="85"/>
        </w:rPr>
        <w:t>D</w:t>
      </w:r>
      <w:r w:rsidR="0046788F" w:rsidRPr="0046788F">
        <w:rPr>
          <w:rFonts w:eastAsia="Arial" w:cs="Arial"/>
          <w:w w:val="103"/>
        </w:rPr>
        <w:t>i</w:t>
      </w:r>
      <w:r w:rsidR="0046788F" w:rsidRPr="0046788F">
        <w:rPr>
          <w:rFonts w:eastAsia="Arial" w:cs="Arial"/>
          <w:spacing w:val="-2"/>
          <w:w w:val="105"/>
        </w:rPr>
        <w:t>r</w:t>
      </w:r>
      <w:r w:rsidR="0046788F" w:rsidRPr="0046788F">
        <w:rPr>
          <w:rFonts w:eastAsia="Arial" w:cs="Arial"/>
          <w:spacing w:val="1"/>
          <w:w w:val="89"/>
        </w:rPr>
        <w:t>e</w:t>
      </w:r>
      <w:r w:rsidR="0046788F" w:rsidRPr="0046788F">
        <w:rPr>
          <w:rFonts w:eastAsia="Arial" w:cs="Arial"/>
          <w:w w:val="84"/>
        </w:rPr>
        <w:t>c</w:t>
      </w:r>
      <w:r w:rsidR="0046788F" w:rsidRPr="0046788F">
        <w:rPr>
          <w:rFonts w:eastAsia="Arial" w:cs="Arial"/>
          <w:spacing w:val="-2"/>
          <w:w w:val="120"/>
        </w:rPr>
        <w:t>t</w:t>
      </w:r>
      <w:r w:rsidR="0046788F" w:rsidRPr="0046788F">
        <w:rPr>
          <w:rFonts w:eastAsia="Arial" w:cs="Arial"/>
          <w:spacing w:val="1"/>
          <w:w w:val="95"/>
        </w:rPr>
        <w:t>o</w:t>
      </w:r>
      <w:r w:rsidR="0046788F" w:rsidRPr="0046788F">
        <w:rPr>
          <w:rFonts w:eastAsia="Arial" w:cs="Arial"/>
          <w:w w:val="105"/>
        </w:rPr>
        <w:t>r</w:t>
      </w:r>
      <w:r w:rsidR="0046788F" w:rsidRPr="0046788F">
        <w:rPr>
          <w:rFonts w:eastAsia="Arial" w:cs="Arial"/>
          <w:spacing w:val="-13"/>
        </w:rPr>
        <w:t xml:space="preserve"> </w:t>
      </w:r>
      <w:r w:rsidR="0046788F" w:rsidRPr="0046788F">
        <w:rPr>
          <w:rFonts w:eastAsia="Arial" w:cs="Arial"/>
          <w:spacing w:val="1"/>
        </w:rPr>
        <w:t>w</w:t>
      </w:r>
      <w:r w:rsidR="0046788F" w:rsidRPr="0046788F">
        <w:rPr>
          <w:rFonts w:eastAsia="Arial" w:cs="Arial"/>
        </w:rPr>
        <w:t>ill</w:t>
      </w:r>
      <w:r w:rsidR="0046788F" w:rsidRPr="0046788F">
        <w:rPr>
          <w:rFonts w:eastAsia="Arial" w:cs="Arial"/>
          <w:spacing w:val="-8"/>
        </w:rPr>
        <w:t xml:space="preserve"> </w:t>
      </w:r>
      <w:r w:rsidR="00415F80">
        <w:rPr>
          <w:rFonts w:eastAsia="Arial" w:cs="Arial"/>
          <w:w w:val="88"/>
        </w:rPr>
        <w:t>decide on the actions to be taken</w:t>
      </w:r>
      <w:r w:rsidR="00A32242">
        <w:rPr>
          <w:rFonts w:eastAsia="Arial" w:cs="Arial"/>
          <w:spacing w:val="-11"/>
        </w:rPr>
        <w:t>.</w:t>
      </w:r>
    </w:p>
    <w:p w14:paraId="71A2C463" w14:textId="33A9A697" w:rsidR="00CE6817" w:rsidRDefault="00AD512C">
      <w:pPr>
        <w:spacing w:before="16" w:after="0" w:line="255" w:lineRule="auto"/>
        <w:ind w:left="1112" w:right="339" w:hanging="360"/>
        <w:rPr>
          <w:rFonts w:eastAsia="Arial" w:cs="Arial"/>
        </w:rPr>
      </w:pPr>
      <w:r>
        <w:rPr>
          <w:rFonts w:eastAsia="Arial" w:cs="Arial"/>
          <w:spacing w:val="1"/>
        </w:rPr>
        <w:t>6</w:t>
      </w:r>
      <w:r w:rsidR="0046788F" w:rsidRPr="0046788F">
        <w:rPr>
          <w:rFonts w:eastAsia="Arial" w:cs="Arial"/>
        </w:rPr>
        <w:t xml:space="preserve">. </w:t>
      </w:r>
      <w:r w:rsidR="006F6D63">
        <w:rPr>
          <w:rFonts w:eastAsia="Arial" w:cs="Arial"/>
          <w:spacing w:val="53"/>
        </w:rPr>
        <w:t xml:space="preserve"> </w:t>
      </w:r>
      <w:r w:rsidR="00415F80">
        <w:t>T</w:t>
      </w:r>
      <w:r w:rsidR="0046788F" w:rsidRPr="0046788F">
        <w:rPr>
          <w:rFonts w:eastAsia="Arial" w:cs="Arial"/>
          <w:spacing w:val="-3"/>
        </w:rPr>
        <w:t>h</w:t>
      </w:r>
      <w:r w:rsidR="0046788F" w:rsidRPr="0046788F">
        <w:rPr>
          <w:rFonts w:eastAsia="Arial" w:cs="Arial"/>
        </w:rPr>
        <w:t>e</w:t>
      </w:r>
      <w:r w:rsidR="0046788F" w:rsidRPr="0046788F">
        <w:rPr>
          <w:rFonts w:eastAsia="Arial" w:cs="Arial"/>
          <w:spacing w:val="-21"/>
        </w:rPr>
        <w:t xml:space="preserve"> </w:t>
      </w:r>
      <w:r w:rsidR="0046788F" w:rsidRPr="0046788F">
        <w:rPr>
          <w:rFonts w:eastAsia="Arial" w:cs="Arial"/>
          <w:spacing w:val="1"/>
          <w:w w:val="85"/>
        </w:rPr>
        <w:t>D</w:t>
      </w:r>
      <w:r w:rsidR="0046788F" w:rsidRPr="0046788F">
        <w:rPr>
          <w:rFonts w:eastAsia="Arial" w:cs="Arial"/>
          <w:w w:val="103"/>
        </w:rPr>
        <w:t>i</w:t>
      </w:r>
      <w:r w:rsidR="0046788F" w:rsidRPr="0046788F">
        <w:rPr>
          <w:rFonts w:eastAsia="Arial" w:cs="Arial"/>
          <w:w w:val="105"/>
        </w:rPr>
        <w:t>r</w:t>
      </w:r>
      <w:r w:rsidR="0046788F" w:rsidRPr="0046788F">
        <w:rPr>
          <w:rFonts w:eastAsia="Arial" w:cs="Arial"/>
          <w:spacing w:val="1"/>
          <w:w w:val="89"/>
        </w:rPr>
        <w:t>e</w:t>
      </w:r>
      <w:r w:rsidR="0046788F" w:rsidRPr="0046788F">
        <w:rPr>
          <w:rFonts w:eastAsia="Arial" w:cs="Arial"/>
          <w:spacing w:val="-2"/>
          <w:w w:val="84"/>
        </w:rPr>
        <w:t>c</w:t>
      </w:r>
      <w:r w:rsidR="0046788F" w:rsidRPr="0046788F">
        <w:rPr>
          <w:rFonts w:eastAsia="Arial" w:cs="Arial"/>
          <w:w w:val="120"/>
        </w:rPr>
        <w:t>t</w:t>
      </w:r>
      <w:r w:rsidR="0046788F" w:rsidRPr="0046788F">
        <w:rPr>
          <w:rFonts w:eastAsia="Arial" w:cs="Arial"/>
          <w:spacing w:val="1"/>
          <w:w w:val="95"/>
        </w:rPr>
        <w:t>o</w:t>
      </w:r>
      <w:r w:rsidR="0046788F" w:rsidRPr="0046788F">
        <w:rPr>
          <w:rFonts w:eastAsia="Arial" w:cs="Arial"/>
          <w:w w:val="105"/>
        </w:rPr>
        <w:t>r</w:t>
      </w:r>
      <w:r w:rsidR="0046788F" w:rsidRPr="0046788F">
        <w:rPr>
          <w:rFonts w:eastAsia="Arial" w:cs="Arial"/>
          <w:spacing w:val="-13"/>
        </w:rPr>
        <w:t xml:space="preserve"> </w:t>
      </w:r>
      <w:r w:rsidR="0046788F" w:rsidRPr="0046788F">
        <w:rPr>
          <w:rFonts w:eastAsia="Arial" w:cs="Arial"/>
          <w:spacing w:val="1"/>
        </w:rPr>
        <w:t>w</w:t>
      </w:r>
      <w:r w:rsidR="0046788F" w:rsidRPr="0046788F">
        <w:rPr>
          <w:rFonts w:eastAsia="Arial" w:cs="Arial"/>
        </w:rPr>
        <w:t>ill</w:t>
      </w:r>
      <w:r w:rsidR="0046788F" w:rsidRPr="0046788F">
        <w:rPr>
          <w:rFonts w:eastAsia="Arial" w:cs="Arial"/>
          <w:spacing w:val="-8"/>
        </w:rPr>
        <w:t xml:space="preserve"> </w:t>
      </w:r>
      <w:r w:rsidR="0046788F" w:rsidRPr="0046788F">
        <w:rPr>
          <w:rFonts w:eastAsia="Arial" w:cs="Arial"/>
        </w:rPr>
        <w:t>i</w:t>
      </w:r>
      <w:r w:rsidR="0046788F" w:rsidRPr="0046788F">
        <w:rPr>
          <w:rFonts w:eastAsia="Arial" w:cs="Arial"/>
          <w:spacing w:val="-1"/>
        </w:rPr>
        <w:t>n</w:t>
      </w:r>
      <w:r w:rsidR="0046788F" w:rsidRPr="0046788F">
        <w:rPr>
          <w:rFonts w:eastAsia="Arial" w:cs="Arial"/>
          <w:spacing w:val="-3"/>
        </w:rPr>
        <w:t>f</w:t>
      </w:r>
      <w:r w:rsidR="0046788F" w:rsidRPr="0046788F">
        <w:rPr>
          <w:rFonts w:eastAsia="Arial" w:cs="Arial"/>
          <w:spacing w:val="1"/>
        </w:rPr>
        <w:t>o</w:t>
      </w:r>
      <w:r w:rsidR="0046788F" w:rsidRPr="0046788F">
        <w:rPr>
          <w:rFonts w:eastAsia="Arial" w:cs="Arial"/>
        </w:rPr>
        <w:t>rm</w:t>
      </w:r>
      <w:r w:rsidR="0046788F" w:rsidRPr="0046788F">
        <w:rPr>
          <w:rFonts w:eastAsia="Arial" w:cs="Arial"/>
          <w:spacing w:val="-22"/>
        </w:rPr>
        <w:t xml:space="preserve"> </w:t>
      </w:r>
      <w:proofErr w:type="gramStart"/>
      <w:r w:rsidR="0046788F" w:rsidRPr="0046788F">
        <w:rPr>
          <w:rFonts w:eastAsia="Arial" w:cs="Arial"/>
        </w:rPr>
        <w:t>all</w:t>
      </w:r>
      <w:r w:rsidR="0046788F" w:rsidRPr="0046788F">
        <w:rPr>
          <w:rFonts w:eastAsia="Arial" w:cs="Arial"/>
          <w:spacing w:val="-24"/>
        </w:rPr>
        <w:t xml:space="preserve"> </w:t>
      </w:r>
      <w:r w:rsidR="00415F80">
        <w:rPr>
          <w:rFonts w:eastAsia="Arial" w:cs="Arial"/>
          <w:spacing w:val="-24"/>
        </w:rPr>
        <w:t xml:space="preserve"> </w:t>
      </w:r>
      <w:r w:rsidR="00A32242">
        <w:rPr>
          <w:rFonts w:eastAsia="Arial" w:cs="Arial"/>
          <w:spacing w:val="-1"/>
          <w:w w:val="94"/>
        </w:rPr>
        <w:t>stakeholders</w:t>
      </w:r>
      <w:proofErr w:type="gramEnd"/>
      <w:r w:rsidR="0046788F" w:rsidRPr="0046788F">
        <w:rPr>
          <w:rFonts w:eastAsia="Arial" w:cs="Arial"/>
          <w:spacing w:val="-11"/>
        </w:rPr>
        <w:t xml:space="preserve"> </w:t>
      </w:r>
      <w:r w:rsidR="0046788F" w:rsidRPr="0046788F">
        <w:rPr>
          <w:rFonts w:eastAsia="Arial" w:cs="Arial"/>
          <w:w w:val="93"/>
        </w:rPr>
        <w:t>i</w:t>
      </w:r>
      <w:r w:rsidR="0046788F" w:rsidRPr="0046788F">
        <w:rPr>
          <w:rFonts w:eastAsia="Arial" w:cs="Arial"/>
          <w:spacing w:val="-1"/>
          <w:w w:val="93"/>
        </w:rPr>
        <w:t>nv</w:t>
      </w:r>
      <w:r w:rsidR="0046788F" w:rsidRPr="0046788F">
        <w:rPr>
          <w:rFonts w:eastAsia="Arial" w:cs="Arial"/>
          <w:spacing w:val="1"/>
          <w:w w:val="93"/>
        </w:rPr>
        <w:t>o</w:t>
      </w:r>
      <w:r w:rsidR="0046788F" w:rsidRPr="0046788F">
        <w:rPr>
          <w:rFonts w:eastAsia="Arial" w:cs="Arial"/>
          <w:w w:val="93"/>
        </w:rPr>
        <w:t>l</w:t>
      </w:r>
      <w:r w:rsidR="0046788F" w:rsidRPr="0046788F">
        <w:rPr>
          <w:rFonts w:eastAsia="Arial" w:cs="Arial"/>
          <w:spacing w:val="-1"/>
          <w:w w:val="93"/>
        </w:rPr>
        <w:t>v</w:t>
      </w:r>
      <w:r w:rsidR="0046788F" w:rsidRPr="0046788F">
        <w:rPr>
          <w:rFonts w:eastAsia="Arial" w:cs="Arial"/>
          <w:spacing w:val="1"/>
          <w:w w:val="93"/>
        </w:rPr>
        <w:t>e</w:t>
      </w:r>
      <w:r w:rsidR="0046788F" w:rsidRPr="0046788F">
        <w:rPr>
          <w:rFonts w:eastAsia="Arial" w:cs="Arial"/>
          <w:w w:val="93"/>
        </w:rPr>
        <w:t>d</w:t>
      </w:r>
      <w:r w:rsidR="00A32242">
        <w:rPr>
          <w:rFonts w:eastAsia="Arial" w:cs="Arial"/>
          <w:w w:val="91"/>
        </w:rPr>
        <w:t>.</w:t>
      </w:r>
    </w:p>
    <w:p w14:paraId="183020FB" w14:textId="77777777" w:rsidR="00A463AC" w:rsidRPr="0046788F" w:rsidRDefault="00A463AC">
      <w:pPr>
        <w:spacing w:before="16" w:after="0" w:line="255" w:lineRule="auto"/>
        <w:ind w:left="1112" w:right="339" w:hanging="360"/>
        <w:rPr>
          <w:rFonts w:eastAsia="Arial" w:cs="Arial"/>
        </w:rPr>
      </w:pPr>
    </w:p>
    <w:bookmarkEnd w:id="9"/>
    <w:p w14:paraId="0C550EE4" w14:textId="77777777" w:rsidR="00CE6817" w:rsidRPr="0046788F" w:rsidRDefault="00CE6817">
      <w:pPr>
        <w:spacing w:before="3" w:after="0" w:line="200" w:lineRule="exact"/>
      </w:pPr>
    </w:p>
    <w:p w14:paraId="3628FD4C" w14:textId="77777777" w:rsidR="00CE6817" w:rsidRPr="0046788F" w:rsidRDefault="001C755D" w:rsidP="00D90350">
      <w:pPr>
        <w:pStyle w:val="Titre2"/>
        <w:rPr>
          <w:rFonts w:asciiTheme="minorHAnsi" w:eastAsia="Arial" w:hAnsiTheme="minorHAnsi"/>
          <w:sz w:val="22"/>
          <w:szCs w:val="22"/>
        </w:rPr>
      </w:pPr>
      <w:bookmarkStart w:id="14" w:name="_Toc94539454"/>
      <w:bookmarkStart w:id="15" w:name="_Hlk94016285"/>
      <w:r w:rsidRPr="0046788F">
        <w:rPr>
          <w:rFonts w:asciiTheme="minorHAnsi" w:eastAsia="Arial" w:hAnsiTheme="minorHAnsi"/>
          <w:spacing w:val="1"/>
          <w:sz w:val="22"/>
          <w:szCs w:val="22"/>
        </w:rPr>
        <w:t>2</w:t>
      </w:r>
      <w:r w:rsidR="0046788F" w:rsidRPr="0046788F">
        <w:rPr>
          <w:rFonts w:asciiTheme="minorHAnsi" w:eastAsia="Arial" w:hAnsiTheme="minorHAnsi"/>
          <w:sz w:val="22"/>
          <w:szCs w:val="22"/>
        </w:rPr>
        <w:t>.4</w:t>
      </w:r>
      <w:r w:rsidR="0046788F" w:rsidRPr="0046788F">
        <w:rPr>
          <w:rFonts w:asciiTheme="minorHAnsi" w:eastAsia="Arial" w:hAnsiTheme="minorHAnsi"/>
          <w:sz w:val="22"/>
          <w:szCs w:val="22"/>
        </w:rPr>
        <w:tab/>
      </w:r>
      <w:r w:rsidR="0046788F" w:rsidRPr="0046788F">
        <w:rPr>
          <w:rFonts w:asciiTheme="minorHAnsi" w:eastAsia="Arial" w:hAnsiTheme="minorHAnsi"/>
          <w:spacing w:val="1"/>
          <w:sz w:val="22"/>
          <w:szCs w:val="22"/>
        </w:rPr>
        <w:t>I</w:t>
      </w:r>
      <w:r w:rsidR="0046788F" w:rsidRPr="0046788F">
        <w:rPr>
          <w:rFonts w:asciiTheme="minorHAnsi" w:eastAsia="Arial" w:hAnsiTheme="minorHAnsi"/>
          <w:sz w:val="22"/>
          <w:szCs w:val="22"/>
        </w:rPr>
        <w:t>nfo</w:t>
      </w:r>
      <w:r w:rsidR="0046788F" w:rsidRPr="0046788F">
        <w:rPr>
          <w:rFonts w:asciiTheme="minorHAnsi" w:eastAsia="Arial" w:hAnsiTheme="minorHAnsi"/>
          <w:spacing w:val="-1"/>
          <w:sz w:val="22"/>
          <w:szCs w:val="22"/>
        </w:rPr>
        <w:t>r</w:t>
      </w:r>
      <w:r w:rsidR="0046788F" w:rsidRPr="0046788F">
        <w:rPr>
          <w:rFonts w:asciiTheme="minorHAnsi" w:eastAsia="Arial" w:hAnsiTheme="minorHAnsi"/>
          <w:spacing w:val="3"/>
          <w:sz w:val="22"/>
          <w:szCs w:val="22"/>
        </w:rPr>
        <w:t>m</w:t>
      </w:r>
      <w:r w:rsidR="0046788F" w:rsidRPr="0046788F">
        <w:rPr>
          <w:rFonts w:asciiTheme="minorHAnsi" w:eastAsia="Arial" w:hAnsiTheme="minorHAnsi"/>
          <w:spacing w:val="-1"/>
          <w:sz w:val="22"/>
          <w:szCs w:val="22"/>
        </w:rPr>
        <w:t>at</w:t>
      </w:r>
      <w:r w:rsidR="0046788F" w:rsidRPr="0046788F">
        <w:rPr>
          <w:rFonts w:asciiTheme="minorHAnsi" w:eastAsia="Arial" w:hAnsiTheme="minorHAnsi"/>
          <w:spacing w:val="1"/>
          <w:sz w:val="22"/>
          <w:szCs w:val="22"/>
        </w:rPr>
        <w:t>i</w:t>
      </w:r>
      <w:r w:rsidR="0046788F" w:rsidRPr="0046788F">
        <w:rPr>
          <w:rFonts w:asciiTheme="minorHAnsi" w:eastAsia="Arial" w:hAnsiTheme="minorHAnsi"/>
          <w:sz w:val="22"/>
          <w:szCs w:val="22"/>
        </w:rPr>
        <w:t>on</w:t>
      </w:r>
      <w:r w:rsidR="0046788F" w:rsidRPr="0046788F">
        <w:rPr>
          <w:rFonts w:asciiTheme="minorHAnsi" w:eastAsia="Arial" w:hAnsiTheme="minorHAnsi"/>
          <w:spacing w:val="-25"/>
          <w:sz w:val="22"/>
          <w:szCs w:val="22"/>
        </w:rPr>
        <w:t xml:space="preserve"> </w:t>
      </w:r>
      <w:r w:rsidR="0046788F" w:rsidRPr="0046788F">
        <w:rPr>
          <w:rFonts w:asciiTheme="minorHAnsi" w:eastAsia="Arial" w:hAnsiTheme="minorHAnsi"/>
          <w:sz w:val="22"/>
          <w:szCs w:val="22"/>
        </w:rPr>
        <w:t>on</w:t>
      </w:r>
      <w:r w:rsidR="0046788F" w:rsidRPr="0046788F">
        <w:rPr>
          <w:rFonts w:asciiTheme="minorHAnsi" w:eastAsia="Arial" w:hAnsiTheme="minorHAnsi"/>
          <w:spacing w:val="-24"/>
          <w:sz w:val="22"/>
          <w:szCs w:val="22"/>
        </w:rPr>
        <w:t xml:space="preserve"> </w:t>
      </w:r>
      <w:r w:rsidR="0046788F" w:rsidRPr="0046788F">
        <w:rPr>
          <w:rFonts w:asciiTheme="minorHAnsi" w:eastAsia="Arial" w:hAnsiTheme="minorHAnsi"/>
          <w:spacing w:val="1"/>
          <w:sz w:val="22"/>
          <w:szCs w:val="22"/>
        </w:rPr>
        <w:t>i</w:t>
      </w:r>
      <w:r w:rsidR="0046788F" w:rsidRPr="0046788F">
        <w:rPr>
          <w:rFonts w:asciiTheme="minorHAnsi" w:eastAsia="Arial" w:hAnsiTheme="minorHAnsi"/>
          <w:sz w:val="22"/>
          <w:szCs w:val="22"/>
        </w:rPr>
        <w:t>nfo</w:t>
      </w:r>
      <w:r w:rsidR="0046788F" w:rsidRPr="0046788F">
        <w:rPr>
          <w:rFonts w:asciiTheme="minorHAnsi" w:eastAsia="Arial" w:hAnsiTheme="minorHAnsi"/>
          <w:spacing w:val="-8"/>
          <w:sz w:val="22"/>
          <w:szCs w:val="22"/>
        </w:rPr>
        <w:t xml:space="preserve"> </w:t>
      </w:r>
      <w:r w:rsidR="0046788F" w:rsidRPr="0046788F">
        <w:rPr>
          <w:rFonts w:asciiTheme="minorHAnsi" w:eastAsia="Arial" w:hAnsiTheme="minorHAnsi"/>
          <w:spacing w:val="3"/>
          <w:w w:val="92"/>
          <w:sz w:val="22"/>
          <w:szCs w:val="22"/>
        </w:rPr>
        <w:t>b</w:t>
      </w:r>
      <w:r w:rsidR="0046788F" w:rsidRPr="0046788F">
        <w:rPr>
          <w:rFonts w:asciiTheme="minorHAnsi" w:eastAsia="Arial" w:hAnsiTheme="minorHAnsi"/>
          <w:w w:val="92"/>
          <w:sz w:val="22"/>
          <w:szCs w:val="22"/>
        </w:rPr>
        <w:t>o</w:t>
      </w:r>
      <w:r w:rsidR="0046788F" w:rsidRPr="0046788F">
        <w:rPr>
          <w:rFonts w:asciiTheme="minorHAnsi" w:eastAsia="Arial" w:hAnsiTheme="minorHAnsi"/>
          <w:spacing w:val="-1"/>
          <w:w w:val="92"/>
          <w:sz w:val="22"/>
          <w:szCs w:val="22"/>
        </w:rPr>
        <w:t>ar</w:t>
      </w:r>
      <w:r w:rsidR="0046788F" w:rsidRPr="0046788F">
        <w:rPr>
          <w:rFonts w:asciiTheme="minorHAnsi" w:eastAsia="Arial" w:hAnsiTheme="minorHAnsi"/>
          <w:spacing w:val="3"/>
          <w:w w:val="92"/>
          <w:sz w:val="22"/>
          <w:szCs w:val="22"/>
        </w:rPr>
        <w:t>d</w:t>
      </w:r>
      <w:r w:rsidR="0046788F" w:rsidRPr="0046788F">
        <w:rPr>
          <w:rFonts w:asciiTheme="minorHAnsi" w:eastAsia="Arial" w:hAnsiTheme="minorHAnsi"/>
          <w:w w:val="92"/>
          <w:sz w:val="22"/>
          <w:szCs w:val="22"/>
        </w:rPr>
        <w:t>s,</w:t>
      </w:r>
      <w:r w:rsidR="0046788F" w:rsidRPr="0046788F">
        <w:rPr>
          <w:rFonts w:asciiTheme="minorHAnsi" w:eastAsia="Arial" w:hAnsiTheme="minorHAnsi"/>
          <w:spacing w:val="1"/>
          <w:w w:val="92"/>
          <w:sz w:val="22"/>
          <w:szCs w:val="22"/>
        </w:rPr>
        <w:t xml:space="preserve"> </w:t>
      </w:r>
      <w:r w:rsidR="0046788F" w:rsidRPr="0046788F">
        <w:rPr>
          <w:rFonts w:asciiTheme="minorHAnsi" w:eastAsia="Arial" w:hAnsiTheme="minorHAnsi"/>
          <w:spacing w:val="-1"/>
          <w:w w:val="102"/>
          <w:sz w:val="22"/>
          <w:szCs w:val="22"/>
        </w:rPr>
        <w:t>w</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3"/>
          <w:w w:val="96"/>
          <w:sz w:val="22"/>
          <w:szCs w:val="22"/>
        </w:rPr>
        <w:t>b</w:t>
      </w:r>
      <w:r w:rsidR="0046788F" w:rsidRPr="0046788F">
        <w:rPr>
          <w:rFonts w:asciiTheme="minorHAnsi" w:eastAsia="Arial" w:hAnsiTheme="minorHAnsi"/>
          <w:w w:val="79"/>
          <w:sz w:val="22"/>
          <w:szCs w:val="22"/>
        </w:rPr>
        <w:t>s</w:t>
      </w:r>
      <w:r w:rsidR="0046788F" w:rsidRPr="0046788F">
        <w:rPr>
          <w:rFonts w:asciiTheme="minorHAnsi" w:eastAsia="Arial" w:hAnsiTheme="minorHAnsi"/>
          <w:spacing w:val="1"/>
          <w:w w:val="110"/>
          <w:sz w:val="22"/>
          <w:szCs w:val="22"/>
        </w:rPr>
        <w:t>i</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w w:val="92"/>
          <w:sz w:val="22"/>
          <w:szCs w:val="22"/>
        </w:rPr>
        <w:t>,</w:t>
      </w:r>
      <w:r w:rsidR="0046788F" w:rsidRPr="0046788F">
        <w:rPr>
          <w:rFonts w:asciiTheme="minorHAnsi" w:eastAsia="Arial" w:hAnsiTheme="minorHAnsi"/>
          <w:spacing w:val="-12"/>
          <w:sz w:val="22"/>
          <w:szCs w:val="22"/>
        </w:rPr>
        <w:t xml:space="preserve"> </w:t>
      </w:r>
      <w:r w:rsidR="0046788F" w:rsidRPr="0046788F">
        <w:rPr>
          <w:rFonts w:asciiTheme="minorHAnsi" w:eastAsia="Arial" w:hAnsiTheme="minorHAnsi"/>
          <w:spacing w:val="1"/>
          <w:sz w:val="22"/>
          <w:szCs w:val="22"/>
        </w:rPr>
        <w:t>i</w:t>
      </w:r>
      <w:r w:rsidR="0046788F" w:rsidRPr="0046788F">
        <w:rPr>
          <w:rFonts w:asciiTheme="minorHAnsi" w:eastAsia="Arial" w:hAnsiTheme="minorHAnsi"/>
          <w:sz w:val="22"/>
          <w:szCs w:val="22"/>
        </w:rPr>
        <w:t>n</w:t>
      </w:r>
      <w:r w:rsidR="0046788F" w:rsidRPr="0046788F">
        <w:rPr>
          <w:rFonts w:asciiTheme="minorHAnsi" w:eastAsia="Arial" w:hAnsiTheme="minorHAnsi"/>
          <w:spacing w:val="-14"/>
          <w:sz w:val="22"/>
          <w:szCs w:val="22"/>
        </w:rPr>
        <w:t xml:space="preserve"> </w:t>
      </w:r>
      <w:r w:rsidR="0046788F" w:rsidRPr="0046788F">
        <w:rPr>
          <w:rFonts w:asciiTheme="minorHAnsi" w:eastAsia="Arial" w:hAnsiTheme="minorHAnsi"/>
          <w:spacing w:val="3"/>
          <w:w w:val="96"/>
          <w:sz w:val="22"/>
          <w:szCs w:val="22"/>
        </w:rPr>
        <w:t>n</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1"/>
          <w:w w:val="102"/>
          <w:sz w:val="22"/>
          <w:szCs w:val="22"/>
        </w:rPr>
        <w:t>w</w:t>
      </w:r>
      <w:r w:rsidR="0046788F" w:rsidRPr="0046788F">
        <w:rPr>
          <w:rFonts w:asciiTheme="minorHAnsi" w:eastAsia="Arial" w:hAnsiTheme="minorHAnsi"/>
          <w:w w:val="79"/>
          <w:sz w:val="22"/>
          <w:szCs w:val="22"/>
        </w:rPr>
        <w:t>s</w:t>
      </w:r>
      <w:r w:rsidR="0046788F" w:rsidRPr="0046788F">
        <w:rPr>
          <w:rFonts w:asciiTheme="minorHAnsi" w:eastAsia="Arial" w:hAnsiTheme="minorHAnsi"/>
          <w:spacing w:val="1"/>
          <w:w w:val="110"/>
          <w:sz w:val="22"/>
          <w:szCs w:val="22"/>
        </w:rPr>
        <w:t>l</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1"/>
          <w:w w:val="106"/>
          <w:sz w:val="22"/>
          <w:szCs w:val="22"/>
        </w:rPr>
        <w:t>r</w:t>
      </w:r>
      <w:r w:rsidR="0046788F" w:rsidRPr="0046788F">
        <w:rPr>
          <w:rFonts w:asciiTheme="minorHAnsi" w:eastAsia="Arial" w:hAnsiTheme="minorHAnsi"/>
          <w:spacing w:val="-1"/>
          <w:w w:val="79"/>
          <w:sz w:val="22"/>
          <w:szCs w:val="22"/>
        </w:rPr>
        <w:t>s</w:t>
      </w:r>
      <w:r w:rsidR="0046788F" w:rsidRPr="0046788F">
        <w:rPr>
          <w:rFonts w:asciiTheme="minorHAnsi" w:eastAsia="Arial" w:hAnsiTheme="minorHAnsi"/>
          <w:w w:val="92"/>
          <w:sz w:val="22"/>
          <w:szCs w:val="22"/>
        </w:rPr>
        <w:t>,</w:t>
      </w:r>
      <w:r w:rsidR="0046788F" w:rsidRPr="0046788F">
        <w:rPr>
          <w:rFonts w:asciiTheme="minorHAnsi" w:eastAsia="Arial" w:hAnsiTheme="minorHAnsi"/>
          <w:spacing w:val="-12"/>
          <w:sz w:val="22"/>
          <w:szCs w:val="22"/>
        </w:rPr>
        <w:t xml:space="preserve"> </w:t>
      </w:r>
      <w:r w:rsidR="0046788F" w:rsidRPr="0046788F">
        <w:rPr>
          <w:rFonts w:asciiTheme="minorHAnsi" w:eastAsia="Arial" w:hAnsiTheme="minorHAnsi"/>
          <w:spacing w:val="-1"/>
          <w:w w:val="88"/>
          <w:sz w:val="22"/>
          <w:szCs w:val="22"/>
        </w:rPr>
        <w:t>a</w:t>
      </w:r>
      <w:r w:rsidR="0046788F" w:rsidRPr="0046788F">
        <w:rPr>
          <w:rFonts w:asciiTheme="minorHAnsi" w:eastAsia="Arial" w:hAnsiTheme="minorHAnsi"/>
          <w:w w:val="96"/>
          <w:sz w:val="22"/>
          <w:szCs w:val="22"/>
        </w:rPr>
        <w:t>nnou</w:t>
      </w:r>
      <w:r w:rsidR="0046788F" w:rsidRPr="0046788F">
        <w:rPr>
          <w:rFonts w:asciiTheme="minorHAnsi" w:eastAsia="Arial" w:hAnsiTheme="minorHAnsi"/>
          <w:spacing w:val="3"/>
          <w:w w:val="96"/>
          <w:sz w:val="22"/>
          <w:szCs w:val="22"/>
        </w:rPr>
        <w:t>n</w:t>
      </w:r>
      <w:r w:rsidR="0046788F" w:rsidRPr="0046788F">
        <w:rPr>
          <w:rFonts w:asciiTheme="minorHAnsi" w:eastAsia="Arial" w:hAnsiTheme="minorHAnsi"/>
          <w:spacing w:val="-1"/>
          <w:w w:val="83"/>
          <w:sz w:val="22"/>
          <w:szCs w:val="22"/>
        </w:rPr>
        <w:t>c</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3"/>
          <w:w w:val="97"/>
          <w:sz w:val="22"/>
          <w:szCs w:val="22"/>
        </w:rPr>
        <w:t>m</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w w:val="96"/>
          <w:sz w:val="22"/>
          <w:szCs w:val="22"/>
        </w:rPr>
        <w:t>n</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w w:val="79"/>
          <w:sz w:val="22"/>
          <w:szCs w:val="22"/>
        </w:rPr>
        <w:t>s</w:t>
      </w:r>
      <w:r w:rsidR="0046788F" w:rsidRPr="0046788F">
        <w:rPr>
          <w:rFonts w:asciiTheme="minorHAnsi" w:eastAsia="Arial" w:hAnsiTheme="minorHAnsi"/>
          <w:w w:val="92"/>
          <w:sz w:val="22"/>
          <w:szCs w:val="22"/>
        </w:rPr>
        <w:t>,</w:t>
      </w:r>
      <w:r w:rsidR="0046788F" w:rsidRPr="0046788F">
        <w:rPr>
          <w:rFonts w:asciiTheme="minorHAnsi" w:eastAsia="Arial" w:hAnsiTheme="minorHAnsi"/>
          <w:spacing w:val="-12"/>
          <w:sz w:val="22"/>
          <w:szCs w:val="22"/>
        </w:rPr>
        <w:t xml:space="preserve"> </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spacing w:val="-1"/>
          <w:w w:val="83"/>
          <w:sz w:val="22"/>
          <w:szCs w:val="22"/>
        </w:rPr>
        <w:t>c</w:t>
      </w:r>
      <w:r w:rsidR="0046788F" w:rsidRPr="0046788F">
        <w:rPr>
          <w:rFonts w:asciiTheme="minorHAnsi" w:eastAsia="Arial" w:hAnsiTheme="minorHAnsi"/>
          <w:w w:val="95"/>
          <w:sz w:val="22"/>
          <w:szCs w:val="22"/>
        </w:rPr>
        <w:t>.</w:t>
      </w:r>
      <w:bookmarkEnd w:id="14"/>
    </w:p>
    <w:p w14:paraId="5D8A167D" w14:textId="77777777" w:rsidR="00CE6817" w:rsidRPr="0046788F" w:rsidRDefault="00CE6817">
      <w:pPr>
        <w:spacing w:before="19" w:after="0" w:line="240" w:lineRule="exact"/>
      </w:pPr>
    </w:p>
    <w:p w14:paraId="5CC90EA8" w14:textId="2D2AF02F" w:rsidR="00D07356" w:rsidRPr="00484496" w:rsidRDefault="00D07356" w:rsidP="00D07356">
      <w:pPr>
        <w:pStyle w:val="Paragraphedeliste"/>
        <w:rPr>
          <w:lang w:val="en-US"/>
        </w:rPr>
      </w:pPr>
      <w:r w:rsidRPr="00484496">
        <w:rPr>
          <w:lang w:val="en-US"/>
        </w:rPr>
        <w:t xml:space="preserve">Events, initiatives, projects, information on a variety of topics are published/disseminated via a wide range of </w:t>
      </w:r>
      <w:proofErr w:type="gramStart"/>
      <w:r w:rsidRPr="00484496">
        <w:rPr>
          <w:lang w:val="en-US"/>
        </w:rPr>
        <w:t>means</w:t>
      </w:r>
      <w:r w:rsidR="00B753C6" w:rsidRPr="00484496">
        <w:rPr>
          <w:lang w:val="en-US"/>
        </w:rPr>
        <w:t> </w:t>
      </w:r>
      <w:r w:rsidRPr="00484496">
        <w:rPr>
          <w:lang w:val="en-US"/>
        </w:rPr>
        <w:t>:</w:t>
      </w:r>
      <w:proofErr w:type="gramEnd"/>
      <w:r w:rsidRPr="00484496">
        <w:rPr>
          <w:lang w:val="en-US"/>
        </w:rPr>
        <w:t xml:space="preserve"> </w:t>
      </w:r>
    </w:p>
    <w:p w14:paraId="7EF500D1" w14:textId="56DBE10A" w:rsidR="00D07356" w:rsidRDefault="00D07356" w:rsidP="00D07356">
      <w:pPr>
        <w:pStyle w:val="Paragraphedeliste"/>
        <w:numPr>
          <w:ilvl w:val="0"/>
          <w:numId w:val="2"/>
        </w:numPr>
      </w:pPr>
      <w:proofErr w:type="gramStart"/>
      <w:r>
        <w:t>i</w:t>
      </w:r>
      <w:r w:rsidRPr="00D07356">
        <w:t>nfo</w:t>
      </w:r>
      <w:proofErr w:type="gramEnd"/>
      <w:r w:rsidRPr="00D07356">
        <w:t xml:space="preserve"> </w:t>
      </w:r>
      <w:proofErr w:type="spellStart"/>
      <w:r w:rsidRPr="00D07356">
        <w:t>boards</w:t>
      </w:r>
      <w:proofErr w:type="spellEnd"/>
      <w:r w:rsidRPr="00D07356">
        <w:t xml:space="preserve"> for </w:t>
      </w:r>
      <w:proofErr w:type="spellStart"/>
      <w:r w:rsidRPr="00D07356">
        <w:t>teachers</w:t>
      </w:r>
      <w:proofErr w:type="spellEnd"/>
      <w:r>
        <w:t>,</w:t>
      </w:r>
      <w:r w:rsidRPr="00D07356">
        <w:t xml:space="preserve"> </w:t>
      </w:r>
    </w:p>
    <w:p w14:paraId="1BFFA165" w14:textId="7D8C82EE" w:rsidR="00D07356" w:rsidRPr="00484496" w:rsidRDefault="00D07356" w:rsidP="00D07356">
      <w:pPr>
        <w:pStyle w:val="Paragraphedeliste"/>
        <w:numPr>
          <w:ilvl w:val="0"/>
          <w:numId w:val="2"/>
        </w:numPr>
        <w:rPr>
          <w:lang w:val="en-US"/>
        </w:rPr>
      </w:pPr>
      <w:r w:rsidRPr="00484496">
        <w:rPr>
          <w:lang w:val="en-US"/>
        </w:rPr>
        <w:t xml:space="preserve">info brochure for </w:t>
      </w:r>
      <w:r w:rsidR="00AE50C2" w:rsidRPr="00484496">
        <w:rPr>
          <w:lang w:val="en-US"/>
        </w:rPr>
        <w:t>all</w:t>
      </w:r>
      <w:r w:rsidRPr="00484496">
        <w:rPr>
          <w:lang w:val="en-US"/>
        </w:rPr>
        <w:t xml:space="preserve"> teachers </w:t>
      </w:r>
      <w:r w:rsidR="00AE50C2" w:rsidRPr="00484496">
        <w:rPr>
          <w:lang w:val="en-US"/>
        </w:rPr>
        <w:t>(very important for the new ones)</w:t>
      </w:r>
      <w:r w:rsidR="00B753C6" w:rsidRPr="00484496">
        <w:rPr>
          <w:lang w:val="en-US"/>
        </w:rPr>
        <w:t xml:space="preserve"> </w:t>
      </w:r>
      <w:r w:rsidRPr="00484496">
        <w:rPr>
          <w:lang w:val="en-US"/>
        </w:rPr>
        <w:t xml:space="preserve">at the beginning of the school year, </w:t>
      </w:r>
    </w:p>
    <w:p w14:paraId="6D636950" w14:textId="0E68CAF2" w:rsidR="00D07356" w:rsidRPr="009A71C7" w:rsidRDefault="00D07356" w:rsidP="00D07356">
      <w:pPr>
        <w:pStyle w:val="Paragraphedeliste"/>
        <w:numPr>
          <w:ilvl w:val="0"/>
          <w:numId w:val="2"/>
        </w:numPr>
        <w:rPr>
          <w:lang w:val="en-US"/>
        </w:rPr>
      </w:pPr>
      <w:r w:rsidRPr="009A71C7">
        <w:rPr>
          <w:lang w:val="en-US"/>
        </w:rPr>
        <w:t xml:space="preserve">Monday </w:t>
      </w:r>
      <w:r w:rsidR="00150AC4" w:rsidRPr="009A71C7">
        <w:rPr>
          <w:lang w:val="en-US"/>
        </w:rPr>
        <w:t>news by mail</w:t>
      </w:r>
      <w:r w:rsidRPr="009A71C7">
        <w:rPr>
          <w:lang w:val="en-US"/>
        </w:rPr>
        <w:t xml:space="preserve"> for teachers,</w:t>
      </w:r>
    </w:p>
    <w:p w14:paraId="063408E7" w14:textId="03053899" w:rsidR="00D07356" w:rsidRDefault="00AD512C" w:rsidP="00D07356">
      <w:pPr>
        <w:pStyle w:val="Paragraphedeliste"/>
        <w:numPr>
          <w:ilvl w:val="0"/>
          <w:numId w:val="2"/>
        </w:numPr>
      </w:pPr>
      <w:proofErr w:type="spellStart"/>
      <w:r>
        <w:t>School</w:t>
      </w:r>
      <w:proofErr w:type="spellEnd"/>
      <w:r>
        <w:t xml:space="preserve"> </w:t>
      </w:r>
      <w:r w:rsidR="00D07356" w:rsidRPr="00D07356">
        <w:t>newsletter for parents</w:t>
      </w:r>
      <w:r w:rsidR="00D07356">
        <w:t>,</w:t>
      </w:r>
      <w:r w:rsidR="00D07356" w:rsidRPr="00D07356">
        <w:t xml:space="preserve"> </w:t>
      </w:r>
    </w:p>
    <w:p w14:paraId="40377ED5" w14:textId="2E33238B" w:rsidR="00D07356" w:rsidRDefault="00A32242" w:rsidP="00D07356">
      <w:pPr>
        <w:pStyle w:val="Paragraphedeliste"/>
        <w:numPr>
          <w:ilvl w:val="0"/>
          <w:numId w:val="2"/>
        </w:numPr>
      </w:pPr>
      <w:r>
        <w:t>P</w:t>
      </w:r>
      <w:r w:rsidR="00D07356" w:rsidRPr="00D07356">
        <w:t>olicy documents</w:t>
      </w:r>
      <w:r w:rsidR="00D07356">
        <w:t>,</w:t>
      </w:r>
    </w:p>
    <w:p w14:paraId="042640EB" w14:textId="677977A6" w:rsidR="00D07356" w:rsidRPr="00484496" w:rsidRDefault="00D07356" w:rsidP="00D07356">
      <w:pPr>
        <w:pStyle w:val="Paragraphedeliste"/>
        <w:numPr>
          <w:ilvl w:val="0"/>
          <w:numId w:val="2"/>
        </w:numPr>
        <w:rPr>
          <w:lang w:val="en-US"/>
        </w:rPr>
      </w:pPr>
      <w:r w:rsidRPr="00484496">
        <w:rPr>
          <w:lang w:val="en-US"/>
        </w:rPr>
        <w:t>school calendar (internal and external),</w:t>
      </w:r>
    </w:p>
    <w:p w14:paraId="75BB9965" w14:textId="1FCBFF4F" w:rsidR="00D07356" w:rsidRPr="00484496" w:rsidRDefault="00D07356" w:rsidP="00D07356">
      <w:pPr>
        <w:pStyle w:val="Paragraphedeliste"/>
        <w:numPr>
          <w:ilvl w:val="0"/>
          <w:numId w:val="2"/>
        </w:numPr>
        <w:rPr>
          <w:lang w:val="en-US"/>
        </w:rPr>
      </w:pPr>
      <w:r w:rsidRPr="00484496">
        <w:rPr>
          <w:lang w:val="en-US"/>
        </w:rPr>
        <w:t xml:space="preserve">info on the school website about a variety of different </w:t>
      </w:r>
      <w:proofErr w:type="gramStart"/>
      <w:r w:rsidRPr="00484496">
        <w:rPr>
          <w:lang w:val="en-US"/>
        </w:rPr>
        <w:t>events</w:t>
      </w:r>
      <w:r w:rsidR="00B753C6" w:rsidRPr="00484496">
        <w:rPr>
          <w:lang w:val="en-US"/>
        </w:rPr>
        <w:t> </w:t>
      </w:r>
      <w:r w:rsidRPr="00484496">
        <w:rPr>
          <w:lang w:val="en-US"/>
        </w:rPr>
        <w:t>;</w:t>
      </w:r>
      <w:proofErr w:type="gramEnd"/>
    </w:p>
    <w:p w14:paraId="04541EA7" w14:textId="77777777" w:rsidR="00CE6817" w:rsidRDefault="00CE6817" w:rsidP="00D07356">
      <w:pPr>
        <w:pStyle w:val="Paragraphedeliste"/>
        <w:rPr>
          <w:lang w:val="en-US"/>
        </w:rPr>
      </w:pPr>
    </w:p>
    <w:p w14:paraId="5FA2C610" w14:textId="44691123" w:rsidR="00CE6817" w:rsidRPr="009A71C7" w:rsidRDefault="00AD512C" w:rsidP="009A71C7">
      <w:pPr>
        <w:pStyle w:val="Paragraphedeliste"/>
        <w:rPr>
          <w:lang w:val="en-US"/>
        </w:rPr>
      </w:pPr>
      <w:r>
        <w:rPr>
          <w:lang w:val="en-US"/>
        </w:rPr>
        <w:t xml:space="preserve">For events and projects to be communicated to the </w:t>
      </w:r>
      <w:del w:id="16" w:author="MAZZEI Parida (MAM)" w:date="2022-06-21T11:27:00Z">
        <w:r w:rsidDel="00830321">
          <w:rPr>
            <w:lang w:val="en-US"/>
          </w:rPr>
          <w:delText>parents</w:delText>
        </w:r>
      </w:del>
      <w:ins w:id="17" w:author="MAZZEI Parida (MAM)" w:date="2022-06-21T11:27:00Z">
        <w:r w:rsidR="00830321">
          <w:rPr>
            <w:lang w:val="en-US"/>
          </w:rPr>
          <w:t>parent’s</w:t>
        </w:r>
      </w:ins>
      <w:r>
        <w:rPr>
          <w:lang w:val="en-US"/>
        </w:rPr>
        <w:t xml:space="preserve"> community, APEEEL2 can be contacted </w:t>
      </w:r>
      <w:del w:id="18" w:author="MAZZEI Parida (MAM)" w:date="2022-06-21T11:27:00Z">
        <w:r w:rsidDel="00830321">
          <w:rPr>
            <w:lang w:val="en-US"/>
          </w:rPr>
          <w:delText>and  help</w:delText>
        </w:r>
      </w:del>
      <w:ins w:id="19" w:author="MAZZEI Parida (MAM)" w:date="2022-06-21T11:27:00Z">
        <w:r w:rsidR="00830321">
          <w:rPr>
            <w:lang w:val="en-US"/>
          </w:rPr>
          <w:t>and help</w:t>
        </w:r>
      </w:ins>
      <w:r>
        <w:rPr>
          <w:lang w:val="en-US"/>
        </w:rPr>
        <w:t xml:space="preserve"> with the message diffusion through their class </w:t>
      </w:r>
      <w:proofErr w:type="gramStart"/>
      <w:r>
        <w:rPr>
          <w:lang w:val="en-US"/>
        </w:rPr>
        <w:t>reps</w:t>
      </w:r>
      <w:proofErr w:type="gramEnd"/>
      <w:r>
        <w:rPr>
          <w:lang w:val="en-US"/>
        </w:rPr>
        <w:t xml:space="preserve"> network, their website, their Newsletters.</w:t>
      </w:r>
      <w:bookmarkEnd w:id="15"/>
    </w:p>
    <w:p w14:paraId="02953659" w14:textId="77777777" w:rsidR="00CE6817" w:rsidRPr="0046788F" w:rsidRDefault="001C755D" w:rsidP="00D90350">
      <w:pPr>
        <w:pStyle w:val="Titre1"/>
        <w:rPr>
          <w:rFonts w:asciiTheme="minorHAnsi" w:eastAsia="Arial" w:hAnsiTheme="minorHAnsi"/>
          <w:sz w:val="22"/>
          <w:szCs w:val="22"/>
        </w:rPr>
      </w:pPr>
      <w:bookmarkStart w:id="20" w:name="_Toc94539455"/>
      <w:bookmarkStart w:id="21" w:name="_Hlk94016953"/>
      <w:bookmarkStart w:id="22" w:name="_Hlk94016904"/>
      <w:r w:rsidRPr="0046788F">
        <w:rPr>
          <w:rFonts w:asciiTheme="minorHAnsi" w:eastAsia="Arial" w:hAnsiTheme="minorHAnsi"/>
          <w:sz w:val="22"/>
          <w:szCs w:val="22"/>
        </w:rPr>
        <w:lastRenderedPageBreak/>
        <w:t>3</w:t>
      </w:r>
      <w:r w:rsidR="0046788F" w:rsidRPr="0046788F">
        <w:rPr>
          <w:rFonts w:asciiTheme="minorHAnsi" w:eastAsia="Arial" w:hAnsiTheme="minorHAnsi"/>
          <w:sz w:val="22"/>
          <w:szCs w:val="22"/>
        </w:rPr>
        <w:tab/>
      </w:r>
      <w:r w:rsidR="0046788F" w:rsidRPr="0046788F">
        <w:rPr>
          <w:rFonts w:asciiTheme="minorHAnsi" w:eastAsia="Arial" w:hAnsiTheme="minorHAnsi"/>
          <w:w w:val="96"/>
          <w:sz w:val="22"/>
          <w:szCs w:val="22"/>
        </w:rPr>
        <w:t>I</w:t>
      </w:r>
      <w:r w:rsidR="0046788F" w:rsidRPr="0046788F">
        <w:rPr>
          <w:rFonts w:asciiTheme="minorHAnsi" w:eastAsia="Arial" w:hAnsiTheme="minorHAnsi"/>
          <w:spacing w:val="1"/>
          <w:w w:val="96"/>
          <w:sz w:val="22"/>
          <w:szCs w:val="22"/>
        </w:rPr>
        <w:t>n</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spacing w:val="-2"/>
          <w:w w:val="90"/>
          <w:sz w:val="22"/>
          <w:szCs w:val="22"/>
        </w:rPr>
        <w:t>e</w:t>
      </w:r>
      <w:r w:rsidR="0046788F" w:rsidRPr="0046788F">
        <w:rPr>
          <w:rFonts w:asciiTheme="minorHAnsi" w:eastAsia="Arial" w:hAnsiTheme="minorHAnsi"/>
          <w:spacing w:val="1"/>
          <w:w w:val="106"/>
          <w:sz w:val="22"/>
          <w:szCs w:val="22"/>
        </w:rPr>
        <w:t>r</w:t>
      </w:r>
      <w:r w:rsidR="0046788F" w:rsidRPr="0046788F">
        <w:rPr>
          <w:rFonts w:asciiTheme="minorHAnsi" w:eastAsia="Arial" w:hAnsiTheme="minorHAnsi"/>
          <w:spacing w:val="1"/>
          <w:w w:val="96"/>
          <w:sz w:val="22"/>
          <w:szCs w:val="22"/>
        </w:rPr>
        <w:t>n</w:t>
      </w:r>
      <w:r w:rsidR="0046788F" w:rsidRPr="0046788F">
        <w:rPr>
          <w:rFonts w:asciiTheme="minorHAnsi" w:eastAsia="Arial" w:hAnsiTheme="minorHAnsi"/>
          <w:spacing w:val="-2"/>
          <w:w w:val="88"/>
          <w:sz w:val="22"/>
          <w:szCs w:val="22"/>
        </w:rPr>
        <w:t>a</w:t>
      </w:r>
      <w:r w:rsidR="0046788F" w:rsidRPr="0046788F">
        <w:rPr>
          <w:rFonts w:asciiTheme="minorHAnsi" w:eastAsia="Arial" w:hAnsiTheme="minorHAnsi"/>
          <w:w w:val="110"/>
          <w:sz w:val="22"/>
          <w:szCs w:val="22"/>
        </w:rPr>
        <w:t>l</w:t>
      </w:r>
      <w:r w:rsidR="0046788F" w:rsidRPr="0046788F">
        <w:rPr>
          <w:rFonts w:asciiTheme="minorHAnsi" w:eastAsia="Arial" w:hAnsiTheme="minorHAnsi"/>
          <w:spacing w:val="-15"/>
          <w:sz w:val="22"/>
          <w:szCs w:val="22"/>
        </w:rPr>
        <w:t xml:space="preserve"> </w:t>
      </w:r>
      <w:r w:rsidR="0046788F" w:rsidRPr="0046788F">
        <w:rPr>
          <w:rFonts w:asciiTheme="minorHAnsi" w:eastAsia="Arial" w:hAnsiTheme="minorHAnsi"/>
          <w:w w:val="83"/>
          <w:sz w:val="22"/>
          <w:szCs w:val="22"/>
        </w:rPr>
        <w:t>c</w:t>
      </w:r>
      <w:r w:rsidR="0046788F" w:rsidRPr="0046788F">
        <w:rPr>
          <w:rFonts w:asciiTheme="minorHAnsi" w:eastAsia="Arial" w:hAnsiTheme="minorHAnsi"/>
          <w:w w:val="96"/>
          <w:sz w:val="22"/>
          <w:szCs w:val="22"/>
        </w:rPr>
        <w:t>o</w:t>
      </w:r>
      <w:r w:rsidR="0046788F" w:rsidRPr="0046788F">
        <w:rPr>
          <w:rFonts w:asciiTheme="minorHAnsi" w:eastAsia="Arial" w:hAnsiTheme="minorHAnsi"/>
          <w:w w:val="97"/>
          <w:sz w:val="22"/>
          <w:szCs w:val="22"/>
        </w:rPr>
        <w:t>mm</w:t>
      </w:r>
      <w:r w:rsidR="0046788F" w:rsidRPr="0046788F">
        <w:rPr>
          <w:rFonts w:asciiTheme="minorHAnsi" w:eastAsia="Arial" w:hAnsiTheme="minorHAnsi"/>
          <w:spacing w:val="-2"/>
          <w:w w:val="96"/>
          <w:sz w:val="22"/>
          <w:szCs w:val="22"/>
        </w:rPr>
        <w:t>u</w:t>
      </w:r>
      <w:r w:rsidR="0046788F" w:rsidRPr="0046788F">
        <w:rPr>
          <w:rFonts w:asciiTheme="minorHAnsi" w:eastAsia="Arial" w:hAnsiTheme="minorHAnsi"/>
          <w:spacing w:val="1"/>
          <w:w w:val="96"/>
          <w:sz w:val="22"/>
          <w:szCs w:val="22"/>
        </w:rPr>
        <w:t>n</w:t>
      </w:r>
      <w:r w:rsidR="0046788F" w:rsidRPr="0046788F">
        <w:rPr>
          <w:rFonts w:asciiTheme="minorHAnsi" w:eastAsia="Arial" w:hAnsiTheme="minorHAnsi"/>
          <w:spacing w:val="1"/>
          <w:w w:val="110"/>
          <w:sz w:val="22"/>
          <w:szCs w:val="22"/>
        </w:rPr>
        <w:t>i</w:t>
      </w:r>
      <w:r w:rsidR="0046788F" w:rsidRPr="0046788F">
        <w:rPr>
          <w:rFonts w:asciiTheme="minorHAnsi" w:eastAsia="Arial" w:hAnsiTheme="minorHAnsi"/>
          <w:spacing w:val="-2"/>
          <w:w w:val="83"/>
          <w:sz w:val="22"/>
          <w:szCs w:val="22"/>
        </w:rPr>
        <w:t>c</w:t>
      </w:r>
      <w:r w:rsidR="0046788F" w:rsidRPr="0046788F">
        <w:rPr>
          <w:rFonts w:asciiTheme="minorHAnsi" w:eastAsia="Arial" w:hAnsiTheme="minorHAnsi"/>
          <w:spacing w:val="1"/>
          <w:w w:val="88"/>
          <w:sz w:val="22"/>
          <w:szCs w:val="22"/>
        </w:rPr>
        <w:t>a</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spacing w:val="1"/>
          <w:w w:val="110"/>
          <w:sz w:val="22"/>
          <w:szCs w:val="22"/>
        </w:rPr>
        <w:t>i</w:t>
      </w:r>
      <w:r w:rsidR="0046788F" w:rsidRPr="0046788F">
        <w:rPr>
          <w:rFonts w:asciiTheme="minorHAnsi" w:eastAsia="Arial" w:hAnsiTheme="minorHAnsi"/>
          <w:w w:val="96"/>
          <w:sz w:val="22"/>
          <w:szCs w:val="22"/>
        </w:rPr>
        <w:t>on</w:t>
      </w:r>
      <w:bookmarkEnd w:id="20"/>
    </w:p>
    <w:p w14:paraId="3152A257" w14:textId="77777777" w:rsidR="00CE6817" w:rsidRPr="0046788F" w:rsidRDefault="00CE6817">
      <w:pPr>
        <w:spacing w:before="18" w:after="0" w:line="200" w:lineRule="exact"/>
      </w:pPr>
    </w:p>
    <w:p w14:paraId="4A2AAB50" w14:textId="77777777" w:rsidR="00CE6817" w:rsidRPr="0046788F" w:rsidRDefault="001C755D" w:rsidP="00D90350">
      <w:pPr>
        <w:pStyle w:val="Titre2"/>
        <w:rPr>
          <w:rFonts w:asciiTheme="minorHAnsi" w:eastAsia="Arial" w:hAnsiTheme="minorHAnsi"/>
          <w:sz w:val="22"/>
          <w:szCs w:val="22"/>
        </w:rPr>
      </w:pPr>
      <w:bookmarkStart w:id="23" w:name="_Toc94539456"/>
      <w:r w:rsidRPr="0046788F">
        <w:rPr>
          <w:rFonts w:asciiTheme="minorHAnsi" w:eastAsia="Arial" w:hAnsiTheme="minorHAnsi"/>
          <w:spacing w:val="1"/>
          <w:sz w:val="22"/>
          <w:szCs w:val="22"/>
        </w:rPr>
        <w:t>3</w:t>
      </w:r>
      <w:r w:rsidR="0046788F" w:rsidRPr="0046788F">
        <w:rPr>
          <w:rFonts w:asciiTheme="minorHAnsi" w:eastAsia="Arial" w:hAnsiTheme="minorHAnsi"/>
          <w:sz w:val="22"/>
          <w:szCs w:val="22"/>
        </w:rPr>
        <w:t>.1</w:t>
      </w:r>
      <w:r w:rsidR="0046788F" w:rsidRPr="0046788F">
        <w:rPr>
          <w:rFonts w:asciiTheme="minorHAnsi" w:eastAsia="Arial" w:hAnsiTheme="minorHAnsi"/>
          <w:sz w:val="22"/>
          <w:szCs w:val="22"/>
        </w:rPr>
        <w:tab/>
      </w:r>
      <w:r w:rsidR="0046788F" w:rsidRPr="0046788F">
        <w:rPr>
          <w:rFonts w:asciiTheme="minorHAnsi" w:eastAsia="Arial" w:hAnsiTheme="minorHAnsi"/>
          <w:w w:val="70"/>
          <w:sz w:val="22"/>
          <w:szCs w:val="22"/>
        </w:rPr>
        <w:t>S</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w w:val="96"/>
          <w:sz w:val="22"/>
          <w:szCs w:val="22"/>
        </w:rPr>
        <w:t>u</w:t>
      </w:r>
      <w:r w:rsidR="0046788F" w:rsidRPr="0046788F">
        <w:rPr>
          <w:rFonts w:asciiTheme="minorHAnsi" w:eastAsia="Arial" w:hAnsiTheme="minorHAnsi"/>
          <w:spacing w:val="3"/>
          <w:w w:val="96"/>
          <w:sz w:val="22"/>
          <w:szCs w:val="22"/>
        </w:rPr>
        <w:t>d</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w w:val="96"/>
          <w:sz w:val="22"/>
          <w:szCs w:val="22"/>
        </w:rPr>
        <w:t>n</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w w:val="79"/>
          <w:sz w:val="22"/>
          <w:szCs w:val="22"/>
        </w:rPr>
        <w:t>s</w:t>
      </w:r>
      <w:bookmarkEnd w:id="23"/>
    </w:p>
    <w:p w14:paraId="61FB0662" w14:textId="77777777" w:rsidR="00CE6817" w:rsidRPr="0046788F" w:rsidRDefault="00CE6817">
      <w:pPr>
        <w:spacing w:before="19" w:after="0" w:line="200" w:lineRule="exact"/>
      </w:pPr>
    </w:p>
    <w:p w14:paraId="7630D423" w14:textId="77777777" w:rsidR="00CE6817" w:rsidRPr="00176141" w:rsidRDefault="0046788F" w:rsidP="00FA3F7A">
      <w:pPr>
        <w:pStyle w:val="Paragraphedeliste"/>
        <w:rPr>
          <w:b/>
          <w:bCs/>
        </w:rPr>
      </w:pPr>
      <w:proofErr w:type="spellStart"/>
      <w:r w:rsidRPr="00176141">
        <w:rPr>
          <w:b/>
          <w:bCs/>
        </w:rPr>
        <w:t>Students</w:t>
      </w:r>
      <w:proofErr w:type="spellEnd"/>
      <w:r w:rsidRPr="00176141">
        <w:rPr>
          <w:b/>
          <w:bCs/>
        </w:rPr>
        <w:t xml:space="preserve"> – </w:t>
      </w:r>
      <w:proofErr w:type="spellStart"/>
      <w:r w:rsidRPr="00176141">
        <w:rPr>
          <w:b/>
          <w:bCs/>
        </w:rPr>
        <w:t>Students</w:t>
      </w:r>
      <w:proofErr w:type="spellEnd"/>
    </w:p>
    <w:p w14:paraId="4A472A31" w14:textId="70F5EDAF" w:rsidR="00CE6817" w:rsidRPr="00FA3F7A" w:rsidRDefault="00DC21CA" w:rsidP="007F7E90">
      <w:pPr>
        <w:pStyle w:val="Paragraphedeliste"/>
        <w:numPr>
          <w:ilvl w:val="0"/>
          <w:numId w:val="5"/>
        </w:numPr>
      </w:pPr>
      <w:proofErr w:type="gramStart"/>
      <w:r>
        <w:t>c</w:t>
      </w:r>
      <w:r w:rsidR="0046788F" w:rsidRPr="00FA3F7A">
        <w:t>ommunication</w:t>
      </w:r>
      <w:proofErr w:type="gramEnd"/>
      <w:r w:rsidR="0046788F" w:rsidRPr="00FA3F7A">
        <w:t xml:space="preserve"> via class </w:t>
      </w:r>
      <w:proofErr w:type="spellStart"/>
      <w:r w:rsidR="0046788F" w:rsidRPr="00FA3F7A">
        <w:t>representatives</w:t>
      </w:r>
      <w:proofErr w:type="spellEnd"/>
    </w:p>
    <w:p w14:paraId="272A6DCC" w14:textId="7D027D90" w:rsidR="00CE6817" w:rsidRPr="00FA3F7A" w:rsidRDefault="00DC21CA" w:rsidP="007F7E90">
      <w:pPr>
        <w:pStyle w:val="Paragraphedeliste"/>
        <w:numPr>
          <w:ilvl w:val="0"/>
          <w:numId w:val="5"/>
        </w:numPr>
      </w:pPr>
      <w:proofErr w:type="gramStart"/>
      <w:r>
        <w:t>c</w:t>
      </w:r>
      <w:r w:rsidR="0046788F" w:rsidRPr="00FA3F7A">
        <w:t>ommunication</w:t>
      </w:r>
      <w:proofErr w:type="gramEnd"/>
      <w:r w:rsidR="0046788F" w:rsidRPr="00FA3F7A">
        <w:t xml:space="preserve"> via posters – info on pin </w:t>
      </w:r>
      <w:proofErr w:type="spellStart"/>
      <w:r w:rsidR="0046788F" w:rsidRPr="00FA3F7A">
        <w:t>boards</w:t>
      </w:r>
      <w:proofErr w:type="spellEnd"/>
    </w:p>
    <w:p w14:paraId="21C2F657" w14:textId="77777777" w:rsidR="00CE6817" w:rsidRPr="00FA3F7A" w:rsidRDefault="00CE6817" w:rsidP="00FA3F7A">
      <w:pPr>
        <w:pStyle w:val="Paragraphedeliste"/>
      </w:pPr>
    </w:p>
    <w:p w14:paraId="4F71292B" w14:textId="549F8AAC" w:rsidR="00CE6817" w:rsidRPr="00484496" w:rsidRDefault="0046788F" w:rsidP="00DC21CA">
      <w:pPr>
        <w:pStyle w:val="Paragraphedeliste"/>
        <w:jc w:val="both"/>
        <w:rPr>
          <w:b/>
          <w:bCs/>
          <w:lang w:val="en-US"/>
        </w:rPr>
      </w:pPr>
      <w:bookmarkStart w:id="24" w:name="_Hlk68871069"/>
      <w:r w:rsidRPr="00484496">
        <w:rPr>
          <w:b/>
          <w:bCs/>
          <w:lang w:val="en-US"/>
        </w:rPr>
        <w:t>Student (s) – Teacher (s)</w:t>
      </w:r>
      <w:r w:rsidR="00D54683" w:rsidRPr="00484496">
        <w:rPr>
          <w:b/>
          <w:bCs/>
          <w:lang w:val="en-US"/>
        </w:rPr>
        <w:t>/Direction of Nursery and Primary Cycle</w:t>
      </w:r>
    </w:p>
    <w:p w14:paraId="500214CE" w14:textId="258B4E77" w:rsidR="00CE6817" w:rsidRPr="00484496" w:rsidRDefault="00DC21CA" w:rsidP="007F7E90">
      <w:pPr>
        <w:pStyle w:val="Paragraphedeliste"/>
        <w:numPr>
          <w:ilvl w:val="0"/>
          <w:numId w:val="7"/>
        </w:numPr>
        <w:jc w:val="both"/>
        <w:rPr>
          <w:lang w:val="en-US"/>
        </w:rPr>
      </w:pPr>
      <w:r w:rsidRPr="00484496">
        <w:rPr>
          <w:lang w:val="en-US"/>
        </w:rPr>
        <w:t>p</w:t>
      </w:r>
      <w:r w:rsidR="00D54683" w:rsidRPr="00484496">
        <w:rPr>
          <w:lang w:val="en-US"/>
        </w:rPr>
        <w:t>ersonal</w:t>
      </w:r>
      <w:r w:rsidR="0046788F" w:rsidRPr="00484496">
        <w:rPr>
          <w:lang w:val="en-US"/>
        </w:rPr>
        <w:t xml:space="preserve"> meetings with the </w:t>
      </w:r>
      <w:del w:id="25" w:author="MAZZEI Parida (MAM)" w:date="2022-06-21T11:27:00Z">
        <w:r w:rsidR="0046788F" w:rsidRPr="00484496" w:rsidDel="00830321">
          <w:rPr>
            <w:lang w:val="en-US"/>
          </w:rPr>
          <w:delText xml:space="preserve">the </w:delText>
        </w:r>
      </w:del>
      <w:r w:rsidR="0046788F" w:rsidRPr="00484496">
        <w:rPr>
          <w:lang w:val="en-US"/>
        </w:rPr>
        <w:t>class teacher</w:t>
      </w:r>
      <w:r w:rsidR="00F40522" w:rsidRPr="00484496">
        <w:rPr>
          <w:lang w:val="en-US"/>
        </w:rPr>
        <w:t xml:space="preserve">, the </w:t>
      </w:r>
      <w:del w:id="26" w:author="MAZZEI Parida (MAM)" w:date="2022-06-21T11:27:00Z">
        <w:r w:rsidR="00F40522" w:rsidRPr="00484496" w:rsidDel="00830321">
          <w:rPr>
            <w:lang w:val="en-US"/>
          </w:rPr>
          <w:delText xml:space="preserve">management, </w:delText>
        </w:r>
        <w:r w:rsidR="0046788F" w:rsidRPr="00484496" w:rsidDel="00830321">
          <w:rPr>
            <w:lang w:val="en-US"/>
          </w:rPr>
          <w:delText xml:space="preserve"> the</w:delText>
        </w:r>
      </w:del>
      <w:ins w:id="27" w:author="MAZZEI Parida (MAM)" w:date="2022-06-21T11:27:00Z">
        <w:r w:rsidR="00830321" w:rsidRPr="00484496">
          <w:rPr>
            <w:lang w:val="en-US"/>
          </w:rPr>
          <w:t>management, the</w:t>
        </w:r>
      </w:ins>
      <w:r w:rsidR="0046788F" w:rsidRPr="00484496">
        <w:rPr>
          <w:lang w:val="en-US"/>
        </w:rPr>
        <w:t xml:space="preserve"> director of the Primary</w:t>
      </w:r>
      <w:bookmarkEnd w:id="24"/>
      <w:r w:rsidR="007F7E90" w:rsidRPr="00484496">
        <w:rPr>
          <w:lang w:val="en-US"/>
        </w:rPr>
        <w:t xml:space="preserve"> School</w:t>
      </w:r>
    </w:p>
    <w:p w14:paraId="7AE51121" w14:textId="77777777" w:rsidR="00CE6817" w:rsidRPr="0046788F" w:rsidRDefault="00CE6817" w:rsidP="00DC21CA">
      <w:pPr>
        <w:spacing w:before="18" w:after="0" w:line="200" w:lineRule="exact"/>
        <w:jc w:val="both"/>
      </w:pPr>
    </w:p>
    <w:p w14:paraId="40CF0737" w14:textId="77777777" w:rsidR="00CE6817" w:rsidRPr="0046788F" w:rsidRDefault="001C755D" w:rsidP="00DC21CA">
      <w:pPr>
        <w:pStyle w:val="Titre2"/>
        <w:jc w:val="both"/>
        <w:rPr>
          <w:rFonts w:asciiTheme="minorHAnsi" w:eastAsia="Arial" w:hAnsiTheme="minorHAnsi"/>
          <w:sz w:val="22"/>
          <w:szCs w:val="22"/>
        </w:rPr>
      </w:pPr>
      <w:bookmarkStart w:id="28" w:name="_Toc94539457"/>
      <w:r w:rsidRPr="0046788F">
        <w:rPr>
          <w:rFonts w:asciiTheme="minorHAnsi" w:eastAsia="Arial" w:hAnsiTheme="minorHAnsi"/>
          <w:spacing w:val="1"/>
          <w:sz w:val="22"/>
          <w:szCs w:val="22"/>
        </w:rPr>
        <w:t>3</w:t>
      </w:r>
      <w:r w:rsidR="0046788F" w:rsidRPr="0046788F">
        <w:rPr>
          <w:rFonts w:asciiTheme="minorHAnsi" w:eastAsia="Arial" w:hAnsiTheme="minorHAnsi"/>
          <w:sz w:val="22"/>
          <w:szCs w:val="22"/>
        </w:rPr>
        <w:t>.2</w:t>
      </w:r>
      <w:r w:rsidR="0046788F" w:rsidRPr="0046788F">
        <w:rPr>
          <w:rFonts w:asciiTheme="minorHAnsi" w:eastAsia="Arial" w:hAnsiTheme="minorHAnsi"/>
          <w:sz w:val="22"/>
          <w:szCs w:val="22"/>
        </w:rPr>
        <w:tab/>
      </w:r>
      <w:r w:rsidR="0046788F" w:rsidRPr="0046788F">
        <w:rPr>
          <w:rFonts w:asciiTheme="minorHAnsi" w:eastAsia="Arial" w:hAnsiTheme="minorHAnsi"/>
          <w:spacing w:val="-1"/>
          <w:w w:val="80"/>
          <w:sz w:val="22"/>
          <w:szCs w:val="22"/>
        </w:rPr>
        <w:t>T</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1"/>
          <w:w w:val="88"/>
          <w:sz w:val="22"/>
          <w:szCs w:val="22"/>
        </w:rPr>
        <w:t>a</w:t>
      </w:r>
      <w:r w:rsidR="0046788F" w:rsidRPr="0046788F">
        <w:rPr>
          <w:rFonts w:asciiTheme="minorHAnsi" w:eastAsia="Arial" w:hAnsiTheme="minorHAnsi"/>
          <w:spacing w:val="-1"/>
          <w:w w:val="83"/>
          <w:sz w:val="22"/>
          <w:szCs w:val="22"/>
        </w:rPr>
        <w:t>c</w:t>
      </w:r>
      <w:r w:rsidR="0046788F" w:rsidRPr="0046788F">
        <w:rPr>
          <w:rFonts w:asciiTheme="minorHAnsi" w:eastAsia="Arial" w:hAnsiTheme="minorHAnsi"/>
          <w:spacing w:val="3"/>
          <w:w w:val="96"/>
          <w:sz w:val="22"/>
          <w:szCs w:val="22"/>
        </w:rPr>
        <w:t>h</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1"/>
          <w:w w:val="106"/>
          <w:sz w:val="22"/>
          <w:szCs w:val="22"/>
        </w:rPr>
        <w:t>r</w:t>
      </w:r>
      <w:r w:rsidR="0046788F" w:rsidRPr="0046788F">
        <w:rPr>
          <w:rFonts w:asciiTheme="minorHAnsi" w:eastAsia="Arial" w:hAnsiTheme="minorHAnsi"/>
          <w:w w:val="79"/>
          <w:sz w:val="22"/>
          <w:szCs w:val="22"/>
        </w:rPr>
        <w:t>s</w:t>
      </w:r>
      <w:bookmarkEnd w:id="28"/>
    </w:p>
    <w:p w14:paraId="615495EE" w14:textId="77777777" w:rsidR="00CE6817" w:rsidRPr="0046788F" w:rsidRDefault="00CE6817" w:rsidP="00DC21CA">
      <w:pPr>
        <w:spacing w:before="16" w:after="0" w:line="200" w:lineRule="exact"/>
        <w:jc w:val="both"/>
      </w:pPr>
    </w:p>
    <w:p w14:paraId="0508BA35" w14:textId="0CFED180" w:rsidR="00CE6817" w:rsidRPr="00176141" w:rsidRDefault="00DC21CA" w:rsidP="00DC21CA">
      <w:pPr>
        <w:spacing w:after="0" w:line="240" w:lineRule="auto"/>
        <w:ind w:left="118" w:right="-20"/>
        <w:jc w:val="both"/>
        <w:rPr>
          <w:rFonts w:eastAsia="Arial" w:cs="Arial"/>
          <w:b/>
          <w:bCs/>
        </w:rPr>
      </w:pPr>
      <w:r>
        <w:rPr>
          <w:rFonts w:eastAsia="Arial" w:cs="Arial"/>
          <w:spacing w:val="1"/>
          <w:w w:val="89"/>
        </w:rPr>
        <w:t xml:space="preserve">              </w:t>
      </w:r>
      <w:r w:rsidR="0046788F" w:rsidRPr="00176141">
        <w:rPr>
          <w:rFonts w:eastAsia="Arial" w:cs="Arial"/>
          <w:b/>
          <w:bCs/>
          <w:spacing w:val="1"/>
          <w:w w:val="89"/>
        </w:rPr>
        <w:t>T</w:t>
      </w:r>
      <w:r w:rsidR="0046788F" w:rsidRPr="00176141">
        <w:rPr>
          <w:rFonts w:eastAsia="Arial" w:cs="Arial"/>
          <w:b/>
          <w:bCs/>
          <w:spacing w:val="-1"/>
          <w:w w:val="89"/>
        </w:rPr>
        <w:t>ea</w:t>
      </w:r>
      <w:r w:rsidR="0046788F" w:rsidRPr="00176141">
        <w:rPr>
          <w:rFonts w:eastAsia="Arial" w:cs="Arial"/>
          <w:b/>
          <w:bCs/>
          <w:spacing w:val="1"/>
          <w:w w:val="89"/>
        </w:rPr>
        <w:t>c</w:t>
      </w:r>
      <w:r w:rsidR="0046788F" w:rsidRPr="00176141">
        <w:rPr>
          <w:rFonts w:eastAsia="Arial" w:cs="Arial"/>
          <w:b/>
          <w:bCs/>
          <w:spacing w:val="-1"/>
          <w:w w:val="89"/>
        </w:rPr>
        <w:t>he</w:t>
      </w:r>
      <w:r w:rsidR="0046788F" w:rsidRPr="00176141">
        <w:rPr>
          <w:rFonts w:eastAsia="Arial" w:cs="Arial"/>
          <w:b/>
          <w:bCs/>
          <w:w w:val="89"/>
        </w:rPr>
        <w:t xml:space="preserve">r </w:t>
      </w:r>
      <w:r w:rsidR="0046788F" w:rsidRPr="00176141">
        <w:rPr>
          <w:rFonts w:eastAsia="Arial" w:cs="Arial"/>
          <w:b/>
          <w:bCs/>
        </w:rPr>
        <w:t>–</w:t>
      </w:r>
      <w:r w:rsidR="0046788F" w:rsidRPr="00176141">
        <w:rPr>
          <w:rFonts w:eastAsia="Arial" w:cs="Arial"/>
          <w:b/>
          <w:bCs/>
          <w:spacing w:val="-23"/>
        </w:rPr>
        <w:t xml:space="preserve"> </w:t>
      </w:r>
      <w:r w:rsidR="0046788F" w:rsidRPr="00176141">
        <w:rPr>
          <w:rFonts w:eastAsia="Arial" w:cs="Arial"/>
          <w:b/>
          <w:bCs/>
          <w:spacing w:val="-1"/>
          <w:w w:val="71"/>
        </w:rPr>
        <w:t>S</w:t>
      </w:r>
      <w:r w:rsidR="0046788F" w:rsidRPr="00176141">
        <w:rPr>
          <w:rFonts w:eastAsia="Arial" w:cs="Arial"/>
          <w:b/>
          <w:bCs/>
          <w:w w:val="125"/>
        </w:rPr>
        <w:t>t</w:t>
      </w:r>
      <w:r w:rsidR="0046788F" w:rsidRPr="00176141">
        <w:rPr>
          <w:rFonts w:eastAsia="Arial" w:cs="Arial"/>
          <w:b/>
          <w:bCs/>
          <w:spacing w:val="-1"/>
          <w:w w:val="96"/>
        </w:rPr>
        <w:t>ud</w:t>
      </w:r>
      <w:r w:rsidR="0046788F" w:rsidRPr="00176141">
        <w:rPr>
          <w:rFonts w:eastAsia="Arial" w:cs="Arial"/>
          <w:b/>
          <w:bCs/>
          <w:spacing w:val="-1"/>
          <w:w w:val="90"/>
        </w:rPr>
        <w:t>e</w:t>
      </w:r>
      <w:r w:rsidR="0046788F" w:rsidRPr="00176141">
        <w:rPr>
          <w:rFonts w:eastAsia="Arial" w:cs="Arial"/>
          <w:b/>
          <w:bCs/>
          <w:spacing w:val="-1"/>
          <w:w w:val="96"/>
        </w:rPr>
        <w:t>n</w:t>
      </w:r>
      <w:r w:rsidR="0046788F" w:rsidRPr="00176141">
        <w:rPr>
          <w:rFonts w:eastAsia="Arial" w:cs="Arial"/>
          <w:b/>
          <w:bCs/>
          <w:w w:val="125"/>
        </w:rPr>
        <w:t>t</w:t>
      </w:r>
      <w:r w:rsidR="0046788F" w:rsidRPr="00176141">
        <w:rPr>
          <w:rFonts w:eastAsia="Arial" w:cs="Arial"/>
          <w:b/>
          <w:bCs/>
          <w:spacing w:val="1"/>
          <w:w w:val="93"/>
        </w:rPr>
        <w:t>(</w:t>
      </w:r>
      <w:r w:rsidR="0046788F" w:rsidRPr="00176141">
        <w:rPr>
          <w:rFonts w:eastAsia="Arial" w:cs="Arial"/>
          <w:b/>
          <w:bCs/>
          <w:spacing w:val="1"/>
          <w:w w:val="80"/>
        </w:rPr>
        <w:t>s</w:t>
      </w:r>
      <w:r w:rsidR="0046788F" w:rsidRPr="00176141">
        <w:rPr>
          <w:rFonts w:eastAsia="Arial" w:cs="Arial"/>
          <w:b/>
          <w:bCs/>
          <w:w w:val="93"/>
        </w:rPr>
        <w:t>)</w:t>
      </w:r>
    </w:p>
    <w:p w14:paraId="3ADC4890" w14:textId="57719B39" w:rsidR="00CE6817" w:rsidRPr="0046788F" w:rsidRDefault="007F7E90" w:rsidP="00DC21CA">
      <w:pPr>
        <w:tabs>
          <w:tab w:val="left" w:pos="820"/>
        </w:tabs>
        <w:spacing w:before="28" w:after="0" w:line="240" w:lineRule="auto"/>
        <w:ind w:left="478" w:right="-20"/>
        <w:jc w:val="both"/>
        <w:rPr>
          <w:rFonts w:eastAsia="Arial" w:cs="Arial"/>
        </w:rPr>
      </w:pPr>
      <w:r>
        <w:rPr>
          <w:rFonts w:eastAsia="Arial" w:cs="Arial"/>
          <w:w w:val="131"/>
        </w:rPr>
        <w:t xml:space="preserve">    </w:t>
      </w:r>
      <w:r w:rsidR="0046788F" w:rsidRPr="0046788F">
        <w:rPr>
          <w:rFonts w:eastAsia="Arial" w:cs="Arial"/>
          <w:w w:val="131"/>
        </w:rPr>
        <w:t>•</w:t>
      </w:r>
      <w:r>
        <w:rPr>
          <w:rFonts w:eastAsia="Arial" w:cs="Arial"/>
          <w:w w:val="131"/>
        </w:rPr>
        <w:t xml:space="preserve">   </w:t>
      </w:r>
      <w:r>
        <w:rPr>
          <w:rFonts w:eastAsia="Arial" w:cs="Arial"/>
          <w:spacing w:val="-1"/>
          <w:w w:val="75"/>
        </w:rPr>
        <w:t>f</w:t>
      </w:r>
      <w:r w:rsidR="0046788F" w:rsidRPr="0046788F">
        <w:rPr>
          <w:rFonts w:eastAsia="Arial" w:cs="Arial"/>
          <w:w w:val="86"/>
        </w:rPr>
        <w:t>a</w:t>
      </w:r>
      <w:r w:rsidR="0046788F" w:rsidRPr="0046788F">
        <w:rPr>
          <w:rFonts w:eastAsia="Arial" w:cs="Arial"/>
          <w:w w:val="84"/>
        </w:rPr>
        <w:t>c</w:t>
      </w:r>
      <w:r w:rsidR="0046788F" w:rsidRPr="0046788F">
        <w:rPr>
          <w:rFonts w:eastAsia="Arial" w:cs="Arial"/>
          <w:spacing w:val="1"/>
          <w:w w:val="89"/>
        </w:rPr>
        <w:t>e</w:t>
      </w:r>
      <w:r w:rsidR="0046788F" w:rsidRPr="0046788F">
        <w:rPr>
          <w:rFonts w:eastAsia="Arial" w:cs="Arial"/>
          <w:w w:val="92"/>
        </w:rPr>
        <w:t>-</w:t>
      </w:r>
      <w:r w:rsidR="0046788F" w:rsidRPr="0046788F">
        <w:rPr>
          <w:rFonts w:eastAsia="Arial" w:cs="Arial"/>
          <w:w w:val="120"/>
        </w:rPr>
        <w:t>t</w:t>
      </w:r>
      <w:r w:rsidR="0046788F" w:rsidRPr="0046788F">
        <w:rPr>
          <w:rFonts w:eastAsia="Arial" w:cs="Arial"/>
          <w:spacing w:val="1"/>
          <w:w w:val="95"/>
        </w:rPr>
        <w:t>o</w:t>
      </w:r>
      <w:r w:rsidR="0046788F" w:rsidRPr="0046788F">
        <w:rPr>
          <w:rFonts w:eastAsia="Arial" w:cs="Arial"/>
          <w:w w:val="92"/>
        </w:rPr>
        <w:t>-</w:t>
      </w:r>
      <w:r w:rsidR="0046788F" w:rsidRPr="0046788F">
        <w:rPr>
          <w:rFonts w:eastAsia="Arial" w:cs="Arial"/>
          <w:spacing w:val="-3"/>
          <w:w w:val="110"/>
        </w:rPr>
        <w:t>f</w:t>
      </w:r>
      <w:r w:rsidR="0046788F" w:rsidRPr="0046788F">
        <w:rPr>
          <w:rFonts w:eastAsia="Arial" w:cs="Arial"/>
          <w:w w:val="86"/>
        </w:rPr>
        <w:t>a</w:t>
      </w:r>
      <w:r w:rsidR="0046788F" w:rsidRPr="0046788F">
        <w:rPr>
          <w:rFonts w:eastAsia="Arial" w:cs="Arial"/>
          <w:w w:val="84"/>
        </w:rPr>
        <w:t>c</w:t>
      </w:r>
      <w:r w:rsidR="0046788F" w:rsidRPr="0046788F">
        <w:rPr>
          <w:rFonts w:eastAsia="Arial" w:cs="Arial"/>
          <w:w w:val="89"/>
        </w:rPr>
        <w:t>e</w:t>
      </w:r>
      <w:r w:rsidR="0046788F" w:rsidRPr="0046788F">
        <w:rPr>
          <w:rFonts w:eastAsia="Arial" w:cs="Arial"/>
          <w:spacing w:val="-12"/>
        </w:rPr>
        <w:t xml:space="preserve"> </w:t>
      </w:r>
      <w:r w:rsidR="0046788F" w:rsidRPr="0046788F">
        <w:rPr>
          <w:rFonts w:eastAsia="Arial" w:cs="Arial"/>
          <w:spacing w:val="-1"/>
          <w:w w:val="96"/>
        </w:rPr>
        <w:t>m</w:t>
      </w:r>
      <w:r w:rsidR="0046788F" w:rsidRPr="0046788F">
        <w:rPr>
          <w:rFonts w:eastAsia="Arial" w:cs="Arial"/>
          <w:spacing w:val="1"/>
          <w:w w:val="89"/>
        </w:rPr>
        <w:t>ee</w:t>
      </w:r>
      <w:r w:rsidR="0046788F" w:rsidRPr="0046788F">
        <w:rPr>
          <w:rFonts w:eastAsia="Arial" w:cs="Arial"/>
          <w:w w:val="120"/>
        </w:rPr>
        <w:t>t</w:t>
      </w:r>
      <w:r w:rsidR="0046788F" w:rsidRPr="0046788F">
        <w:rPr>
          <w:rFonts w:eastAsia="Arial" w:cs="Arial"/>
          <w:w w:val="103"/>
        </w:rPr>
        <w:t>i</w:t>
      </w:r>
      <w:r w:rsidR="0046788F" w:rsidRPr="0046788F">
        <w:rPr>
          <w:rFonts w:eastAsia="Arial" w:cs="Arial"/>
          <w:spacing w:val="-1"/>
          <w:w w:val="94"/>
        </w:rPr>
        <w:t>n</w:t>
      </w:r>
      <w:r w:rsidR="0046788F" w:rsidRPr="0046788F">
        <w:rPr>
          <w:rFonts w:eastAsia="Arial" w:cs="Arial"/>
          <w:spacing w:val="-1"/>
          <w:w w:val="84"/>
        </w:rPr>
        <w:t>g</w:t>
      </w:r>
      <w:r w:rsidR="0046788F" w:rsidRPr="0046788F">
        <w:rPr>
          <w:rFonts w:eastAsia="Arial" w:cs="Arial"/>
          <w:w w:val="78"/>
        </w:rPr>
        <w:t>s</w:t>
      </w:r>
      <w:r w:rsidR="0046788F" w:rsidRPr="0046788F">
        <w:rPr>
          <w:rFonts w:eastAsia="Arial" w:cs="Arial"/>
          <w:w w:val="90"/>
        </w:rPr>
        <w:t>,</w:t>
      </w:r>
      <w:r w:rsidR="0046788F" w:rsidRPr="0046788F">
        <w:rPr>
          <w:rFonts w:eastAsia="Arial" w:cs="Arial"/>
          <w:spacing w:val="-13"/>
        </w:rPr>
        <w:t xml:space="preserve"> </w:t>
      </w:r>
      <w:r w:rsidR="0046788F" w:rsidRPr="0046788F">
        <w:rPr>
          <w:rFonts w:eastAsia="Arial" w:cs="Arial"/>
          <w:w w:val="83"/>
        </w:rPr>
        <w:t>cla</w:t>
      </w:r>
      <w:r w:rsidR="0046788F" w:rsidRPr="0046788F">
        <w:rPr>
          <w:rFonts w:eastAsia="Arial" w:cs="Arial"/>
          <w:spacing w:val="-2"/>
          <w:w w:val="83"/>
        </w:rPr>
        <w:t>s</w:t>
      </w:r>
      <w:r w:rsidR="0046788F" w:rsidRPr="0046788F">
        <w:rPr>
          <w:rFonts w:eastAsia="Arial" w:cs="Arial"/>
          <w:w w:val="83"/>
        </w:rPr>
        <w:t>s</w:t>
      </w:r>
      <w:r w:rsidR="0046788F" w:rsidRPr="0046788F">
        <w:rPr>
          <w:rFonts w:eastAsia="Arial" w:cs="Arial"/>
          <w:spacing w:val="3"/>
          <w:w w:val="83"/>
        </w:rPr>
        <w:t xml:space="preserve"> </w:t>
      </w:r>
      <w:r w:rsidR="0046788F" w:rsidRPr="0046788F">
        <w:rPr>
          <w:rFonts w:eastAsia="Arial" w:cs="Arial"/>
          <w:spacing w:val="-1"/>
          <w:w w:val="96"/>
        </w:rPr>
        <w:t>m</w:t>
      </w:r>
      <w:r w:rsidR="0046788F" w:rsidRPr="0046788F">
        <w:rPr>
          <w:rFonts w:eastAsia="Arial" w:cs="Arial"/>
          <w:spacing w:val="1"/>
          <w:w w:val="89"/>
        </w:rPr>
        <w:t>ee</w:t>
      </w:r>
      <w:r w:rsidR="0046788F" w:rsidRPr="0046788F">
        <w:rPr>
          <w:rFonts w:eastAsia="Arial" w:cs="Arial"/>
          <w:w w:val="120"/>
        </w:rPr>
        <w:t>t</w:t>
      </w:r>
      <w:r w:rsidR="0046788F" w:rsidRPr="0046788F">
        <w:rPr>
          <w:rFonts w:eastAsia="Arial" w:cs="Arial"/>
          <w:w w:val="103"/>
        </w:rPr>
        <w:t>i</w:t>
      </w:r>
      <w:r w:rsidR="0046788F" w:rsidRPr="0046788F">
        <w:rPr>
          <w:rFonts w:eastAsia="Arial" w:cs="Arial"/>
          <w:spacing w:val="-1"/>
          <w:w w:val="94"/>
        </w:rPr>
        <w:t>n</w:t>
      </w:r>
      <w:r w:rsidR="0046788F" w:rsidRPr="0046788F">
        <w:rPr>
          <w:rFonts w:eastAsia="Arial" w:cs="Arial"/>
          <w:spacing w:val="-1"/>
          <w:w w:val="84"/>
        </w:rPr>
        <w:t>g</w:t>
      </w:r>
      <w:r w:rsidR="0046788F" w:rsidRPr="0046788F">
        <w:rPr>
          <w:rFonts w:eastAsia="Arial" w:cs="Arial"/>
          <w:w w:val="78"/>
        </w:rPr>
        <w:t>s</w:t>
      </w:r>
      <w:r w:rsidR="0046788F" w:rsidRPr="0046788F">
        <w:rPr>
          <w:rFonts w:eastAsia="Arial" w:cs="Arial"/>
          <w:w w:val="90"/>
        </w:rPr>
        <w:t>,</w:t>
      </w:r>
      <w:r w:rsidR="0046788F" w:rsidRPr="0046788F">
        <w:rPr>
          <w:rFonts w:eastAsia="Arial" w:cs="Arial"/>
          <w:spacing w:val="-13"/>
        </w:rPr>
        <w:t xml:space="preserve"> </w:t>
      </w:r>
      <w:r w:rsidR="0046788F" w:rsidRPr="0046788F">
        <w:rPr>
          <w:rFonts w:eastAsia="Arial" w:cs="Arial"/>
          <w:spacing w:val="1"/>
          <w:w w:val="92"/>
        </w:rPr>
        <w:t>ye</w:t>
      </w:r>
      <w:r w:rsidR="0046788F" w:rsidRPr="0046788F">
        <w:rPr>
          <w:rFonts w:eastAsia="Arial" w:cs="Arial"/>
          <w:w w:val="92"/>
        </w:rPr>
        <w:t>ar</w:t>
      </w:r>
      <w:r w:rsidR="0046788F" w:rsidRPr="0046788F">
        <w:rPr>
          <w:rFonts w:eastAsia="Arial" w:cs="Arial"/>
          <w:spacing w:val="-12"/>
          <w:w w:val="92"/>
        </w:rPr>
        <w:t xml:space="preserve"> </w:t>
      </w:r>
      <w:r w:rsidR="0046788F" w:rsidRPr="0046788F">
        <w:rPr>
          <w:rFonts w:eastAsia="Arial" w:cs="Arial"/>
          <w:spacing w:val="-1"/>
          <w:w w:val="92"/>
        </w:rPr>
        <w:t>g</w:t>
      </w:r>
      <w:r w:rsidR="0046788F" w:rsidRPr="0046788F">
        <w:rPr>
          <w:rFonts w:eastAsia="Arial" w:cs="Arial"/>
          <w:w w:val="92"/>
        </w:rPr>
        <w:t>r</w:t>
      </w:r>
      <w:r w:rsidR="0046788F" w:rsidRPr="0046788F">
        <w:rPr>
          <w:rFonts w:eastAsia="Arial" w:cs="Arial"/>
          <w:spacing w:val="1"/>
          <w:w w:val="92"/>
        </w:rPr>
        <w:t>o</w:t>
      </w:r>
      <w:r w:rsidR="0046788F" w:rsidRPr="0046788F">
        <w:rPr>
          <w:rFonts w:eastAsia="Arial" w:cs="Arial"/>
          <w:spacing w:val="-1"/>
          <w:w w:val="92"/>
        </w:rPr>
        <w:t>u</w:t>
      </w:r>
      <w:r w:rsidR="0046788F" w:rsidRPr="0046788F">
        <w:rPr>
          <w:rFonts w:eastAsia="Arial" w:cs="Arial"/>
          <w:w w:val="92"/>
        </w:rPr>
        <w:t>p</w:t>
      </w:r>
      <w:r w:rsidR="0046788F" w:rsidRPr="0046788F">
        <w:rPr>
          <w:rFonts w:eastAsia="Arial" w:cs="Arial"/>
          <w:spacing w:val="-1"/>
          <w:w w:val="92"/>
        </w:rPr>
        <w:t xml:space="preserve"> </w:t>
      </w:r>
      <w:r w:rsidR="0046788F" w:rsidRPr="0046788F">
        <w:rPr>
          <w:rFonts w:eastAsia="Arial" w:cs="Arial"/>
          <w:spacing w:val="1"/>
          <w:w w:val="96"/>
        </w:rPr>
        <w:t>m</w:t>
      </w:r>
      <w:r w:rsidR="0046788F" w:rsidRPr="0046788F">
        <w:rPr>
          <w:rFonts w:eastAsia="Arial" w:cs="Arial"/>
          <w:spacing w:val="-2"/>
          <w:w w:val="89"/>
        </w:rPr>
        <w:t>e</w:t>
      </w:r>
      <w:r w:rsidR="0046788F" w:rsidRPr="0046788F">
        <w:rPr>
          <w:rFonts w:eastAsia="Arial" w:cs="Arial"/>
          <w:spacing w:val="1"/>
          <w:w w:val="89"/>
        </w:rPr>
        <w:t>e</w:t>
      </w:r>
      <w:r w:rsidR="0046788F" w:rsidRPr="0046788F">
        <w:rPr>
          <w:rFonts w:eastAsia="Arial" w:cs="Arial"/>
          <w:w w:val="120"/>
        </w:rPr>
        <w:t>t</w:t>
      </w:r>
      <w:r w:rsidR="0046788F" w:rsidRPr="0046788F">
        <w:rPr>
          <w:rFonts w:eastAsia="Arial" w:cs="Arial"/>
          <w:w w:val="103"/>
        </w:rPr>
        <w:t>i</w:t>
      </w:r>
      <w:r w:rsidR="0046788F" w:rsidRPr="0046788F">
        <w:rPr>
          <w:rFonts w:eastAsia="Arial" w:cs="Arial"/>
          <w:spacing w:val="-1"/>
          <w:w w:val="94"/>
        </w:rPr>
        <w:t>n</w:t>
      </w:r>
      <w:r w:rsidR="0046788F" w:rsidRPr="0046788F">
        <w:rPr>
          <w:rFonts w:eastAsia="Arial" w:cs="Arial"/>
          <w:spacing w:val="-1"/>
          <w:w w:val="84"/>
        </w:rPr>
        <w:t>g</w:t>
      </w:r>
      <w:r w:rsidR="0046788F" w:rsidRPr="0046788F">
        <w:rPr>
          <w:rFonts w:eastAsia="Arial" w:cs="Arial"/>
          <w:w w:val="78"/>
        </w:rPr>
        <w:t>s</w:t>
      </w:r>
      <w:r w:rsidR="0046788F" w:rsidRPr="0046788F">
        <w:rPr>
          <w:rFonts w:eastAsia="Arial" w:cs="Arial"/>
          <w:w w:val="90"/>
        </w:rPr>
        <w:t>,</w:t>
      </w:r>
      <w:r w:rsidR="0046788F" w:rsidRPr="0046788F">
        <w:rPr>
          <w:rFonts w:eastAsia="Arial" w:cs="Arial"/>
          <w:spacing w:val="-11"/>
        </w:rPr>
        <w:t xml:space="preserve"> </w:t>
      </w:r>
      <w:r w:rsidR="0046788F" w:rsidRPr="0046788F">
        <w:rPr>
          <w:rFonts w:eastAsia="Arial" w:cs="Arial"/>
          <w:spacing w:val="-2"/>
        </w:rPr>
        <w:t>e</w:t>
      </w:r>
      <w:r w:rsidR="0046788F" w:rsidRPr="0046788F">
        <w:rPr>
          <w:rFonts w:eastAsia="Arial" w:cs="Arial"/>
        </w:rPr>
        <w:t>tc.</w:t>
      </w:r>
    </w:p>
    <w:p w14:paraId="2FD896D4" w14:textId="77777777" w:rsidR="00F40522" w:rsidRPr="0046788F" w:rsidRDefault="00F40522" w:rsidP="00DC21CA">
      <w:pPr>
        <w:tabs>
          <w:tab w:val="left" w:pos="820"/>
        </w:tabs>
        <w:spacing w:before="28" w:after="0" w:line="240" w:lineRule="auto"/>
        <w:ind w:left="478" w:right="-20"/>
        <w:jc w:val="both"/>
        <w:rPr>
          <w:rFonts w:eastAsia="Arial" w:cs="Arial"/>
        </w:rPr>
      </w:pPr>
    </w:p>
    <w:p w14:paraId="231F06AE" w14:textId="77777777" w:rsidR="00CE6817" w:rsidRPr="00484496" w:rsidRDefault="00CE6817" w:rsidP="00DC21CA">
      <w:pPr>
        <w:spacing w:before="17" w:after="0" w:line="200" w:lineRule="exact"/>
        <w:jc w:val="both"/>
        <w:rPr>
          <w:sz w:val="18"/>
          <w:szCs w:val="18"/>
        </w:rPr>
      </w:pPr>
    </w:p>
    <w:p w14:paraId="784FF582" w14:textId="22CB3ECD" w:rsidR="00CE6817" w:rsidRPr="00176141" w:rsidRDefault="007F7E90" w:rsidP="00DC21CA">
      <w:pPr>
        <w:spacing w:after="0" w:line="240" w:lineRule="auto"/>
        <w:ind w:left="118" w:right="-20"/>
        <w:jc w:val="both"/>
        <w:rPr>
          <w:rFonts w:eastAsia="Arial" w:cs="Arial"/>
          <w:b/>
          <w:bCs/>
        </w:rPr>
      </w:pPr>
      <w:r>
        <w:rPr>
          <w:rFonts w:eastAsia="Arial" w:cs="Arial"/>
          <w:spacing w:val="1"/>
          <w:w w:val="89"/>
        </w:rPr>
        <w:t xml:space="preserve">              </w:t>
      </w:r>
      <w:r w:rsidR="0046788F" w:rsidRPr="00176141">
        <w:rPr>
          <w:rFonts w:eastAsia="Arial" w:cs="Arial"/>
          <w:b/>
          <w:bCs/>
          <w:spacing w:val="1"/>
          <w:w w:val="89"/>
        </w:rPr>
        <w:t>T</w:t>
      </w:r>
      <w:r w:rsidR="0046788F" w:rsidRPr="00176141">
        <w:rPr>
          <w:rFonts w:eastAsia="Arial" w:cs="Arial"/>
          <w:b/>
          <w:bCs/>
          <w:spacing w:val="-1"/>
          <w:w w:val="89"/>
        </w:rPr>
        <w:t>ea</w:t>
      </w:r>
      <w:r w:rsidR="0046788F" w:rsidRPr="00176141">
        <w:rPr>
          <w:rFonts w:eastAsia="Arial" w:cs="Arial"/>
          <w:b/>
          <w:bCs/>
          <w:spacing w:val="1"/>
          <w:w w:val="89"/>
        </w:rPr>
        <w:t>c</w:t>
      </w:r>
      <w:r w:rsidR="0046788F" w:rsidRPr="00176141">
        <w:rPr>
          <w:rFonts w:eastAsia="Arial" w:cs="Arial"/>
          <w:b/>
          <w:bCs/>
          <w:spacing w:val="-1"/>
          <w:w w:val="89"/>
        </w:rPr>
        <w:t>he</w:t>
      </w:r>
      <w:r w:rsidR="0046788F" w:rsidRPr="00176141">
        <w:rPr>
          <w:rFonts w:eastAsia="Arial" w:cs="Arial"/>
          <w:b/>
          <w:bCs/>
          <w:w w:val="89"/>
        </w:rPr>
        <w:t xml:space="preserve">r </w:t>
      </w:r>
      <w:r w:rsidR="0046788F" w:rsidRPr="00176141">
        <w:rPr>
          <w:rFonts w:eastAsia="Arial" w:cs="Arial"/>
          <w:b/>
          <w:bCs/>
        </w:rPr>
        <w:t>–</w:t>
      </w:r>
      <w:r w:rsidR="0046788F" w:rsidRPr="00176141">
        <w:rPr>
          <w:rFonts w:eastAsia="Arial" w:cs="Arial"/>
          <w:b/>
          <w:bCs/>
          <w:spacing w:val="-23"/>
        </w:rPr>
        <w:t xml:space="preserve"> </w:t>
      </w:r>
      <w:r w:rsidR="0046788F" w:rsidRPr="00176141">
        <w:rPr>
          <w:rFonts w:eastAsia="Arial" w:cs="Arial"/>
          <w:b/>
          <w:bCs/>
          <w:w w:val="80"/>
        </w:rPr>
        <w:t>P</w:t>
      </w:r>
      <w:r w:rsidR="0046788F" w:rsidRPr="00176141">
        <w:rPr>
          <w:rFonts w:eastAsia="Arial" w:cs="Arial"/>
          <w:b/>
          <w:bCs/>
          <w:spacing w:val="-1"/>
          <w:w w:val="89"/>
        </w:rPr>
        <w:t>a</w:t>
      </w:r>
      <w:r w:rsidR="0046788F" w:rsidRPr="00176141">
        <w:rPr>
          <w:rFonts w:eastAsia="Arial" w:cs="Arial"/>
          <w:b/>
          <w:bCs/>
          <w:spacing w:val="1"/>
          <w:w w:val="107"/>
        </w:rPr>
        <w:t>r</w:t>
      </w:r>
      <w:r w:rsidR="0046788F" w:rsidRPr="00176141">
        <w:rPr>
          <w:rFonts w:eastAsia="Arial" w:cs="Arial"/>
          <w:b/>
          <w:bCs/>
          <w:spacing w:val="-1"/>
          <w:w w:val="90"/>
        </w:rPr>
        <w:t>e</w:t>
      </w:r>
      <w:r w:rsidR="0046788F" w:rsidRPr="00176141">
        <w:rPr>
          <w:rFonts w:eastAsia="Arial" w:cs="Arial"/>
          <w:b/>
          <w:bCs/>
          <w:spacing w:val="-1"/>
          <w:w w:val="96"/>
        </w:rPr>
        <w:t>n</w:t>
      </w:r>
      <w:r w:rsidR="0046788F" w:rsidRPr="00176141">
        <w:rPr>
          <w:rFonts w:eastAsia="Arial" w:cs="Arial"/>
          <w:b/>
          <w:bCs/>
          <w:w w:val="125"/>
        </w:rPr>
        <w:t>t</w:t>
      </w:r>
      <w:r w:rsidR="0046788F" w:rsidRPr="00176141">
        <w:rPr>
          <w:rFonts w:eastAsia="Arial" w:cs="Arial"/>
          <w:b/>
          <w:bCs/>
          <w:spacing w:val="-1"/>
          <w:w w:val="93"/>
        </w:rPr>
        <w:t>(</w:t>
      </w:r>
      <w:r w:rsidR="0046788F" w:rsidRPr="00176141">
        <w:rPr>
          <w:rFonts w:eastAsia="Arial" w:cs="Arial"/>
          <w:b/>
          <w:bCs/>
          <w:spacing w:val="1"/>
          <w:w w:val="80"/>
        </w:rPr>
        <w:t>s</w:t>
      </w:r>
      <w:r w:rsidR="0046788F" w:rsidRPr="00176141">
        <w:rPr>
          <w:rFonts w:eastAsia="Arial" w:cs="Arial"/>
          <w:b/>
          <w:bCs/>
          <w:w w:val="93"/>
        </w:rPr>
        <w:t>)</w:t>
      </w:r>
    </w:p>
    <w:p w14:paraId="2E8A7430" w14:textId="566E3327" w:rsidR="00CE6817" w:rsidRPr="00A32242" w:rsidRDefault="00D54683" w:rsidP="00176141">
      <w:pPr>
        <w:pStyle w:val="Paragraphedeliste"/>
        <w:numPr>
          <w:ilvl w:val="0"/>
          <w:numId w:val="23"/>
        </w:numPr>
        <w:tabs>
          <w:tab w:val="left" w:pos="820"/>
        </w:tabs>
        <w:spacing w:before="25" w:after="0" w:line="255" w:lineRule="auto"/>
        <w:ind w:right="359"/>
        <w:jc w:val="both"/>
        <w:rPr>
          <w:rFonts w:eastAsia="Arial" w:cs="Arial"/>
          <w:w w:val="93"/>
          <w:lang w:val="en-US"/>
        </w:rPr>
      </w:pPr>
      <w:r w:rsidRPr="00A32242">
        <w:rPr>
          <w:rFonts w:eastAsia="Arial" w:cs="Arial"/>
          <w:w w:val="93"/>
          <w:lang w:val="en-US"/>
        </w:rPr>
        <w:t xml:space="preserve">individual meetings </w:t>
      </w:r>
      <w:proofErr w:type="spellStart"/>
      <w:r w:rsidRPr="00A32242">
        <w:rPr>
          <w:rFonts w:eastAsia="Arial" w:cs="Arial"/>
          <w:w w:val="93"/>
          <w:lang w:val="en-US"/>
        </w:rPr>
        <w:t>organi</w:t>
      </w:r>
      <w:r w:rsidR="00AE50C2" w:rsidRPr="00A32242">
        <w:rPr>
          <w:rFonts w:eastAsia="Arial" w:cs="Arial"/>
          <w:w w:val="93"/>
          <w:lang w:val="en-US"/>
        </w:rPr>
        <w:t>s</w:t>
      </w:r>
      <w:r w:rsidRPr="00A32242">
        <w:rPr>
          <w:rFonts w:eastAsia="Arial" w:cs="Arial"/>
          <w:w w:val="93"/>
          <w:lang w:val="en-US"/>
        </w:rPr>
        <w:t>ed</w:t>
      </w:r>
      <w:proofErr w:type="spellEnd"/>
      <w:r w:rsidRPr="00A32242">
        <w:rPr>
          <w:rFonts w:eastAsia="Arial" w:cs="Arial"/>
          <w:w w:val="93"/>
          <w:lang w:val="en-US"/>
        </w:rPr>
        <w:t xml:space="preserve"> or scheduled by the classroom teacher regarding the progress</w:t>
      </w:r>
      <w:r w:rsidR="00A32242" w:rsidRPr="00A32242">
        <w:rPr>
          <w:rFonts w:eastAsia="Arial" w:cs="Arial"/>
          <w:w w:val="93"/>
          <w:lang w:val="en-US"/>
        </w:rPr>
        <w:t xml:space="preserve"> or the behavior</w:t>
      </w:r>
      <w:r w:rsidRPr="00A32242">
        <w:rPr>
          <w:rFonts w:eastAsia="Arial" w:cs="Arial"/>
          <w:w w:val="93"/>
          <w:lang w:val="en-US"/>
        </w:rPr>
        <w:t xml:space="preserve"> of the student(s),</w:t>
      </w:r>
    </w:p>
    <w:p w14:paraId="109827F0" w14:textId="4D01D05D" w:rsidR="00CE6817" w:rsidRPr="00484496" w:rsidRDefault="00D54683" w:rsidP="007F7E90">
      <w:pPr>
        <w:pStyle w:val="Paragraphedeliste"/>
        <w:numPr>
          <w:ilvl w:val="0"/>
          <w:numId w:val="8"/>
        </w:numPr>
        <w:tabs>
          <w:tab w:val="left" w:pos="820"/>
        </w:tabs>
        <w:spacing w:before="12" w:after="0" w:line="240" w:lineRule="auto"/>
        <w:ind w:right="-20"/>
        <w:jc w:val="both"/>
        <w:rPr>
          <w:rFonts w:eastAsia="Arial" w:cs="Arial"/>
          <w:lang w:val="en-US"/>
        </w:rPr>
      </w:pPr>
      <w:r w:rsidRPr="00484496">
        <w:rPr>
          <w:rFonts w:eastAsia="Arial" w:cs="Arial"/>
          <w:w w:val="93"/>
          <w:lang w:val="en-US"/>
        </w:rPr>
        <w:t>i</w:t>
      </w:r>
      <w:r w:rsidR="0046788F" w:rsidRPr="00484496">
        <w:rPr>
          <w:rFonts w:eastAsia="Arial" w:cs="Arial"/>
          <w:spacing w:val="-1"/>
          <w:w w:val="93"/>
          <w:lang w:val="en-US"/>
        </w:rPr>
        <w:t>nd</w:t>
      </w:r>
      <w:r w:rsidR="0046788F" w:rsidRPr="00484496">
        <w:rPr>
          <w:rFonts w:eastAsia="Arial" w:cs="Arial"/>
          <w:w w:val="93"/>
          <w:lang w:val="en-US"/>
        </w:rPr>
        <w:t>i</w:t>
      </w:r>
      <w:r w:rsidR="0046788F" w:rsidRPr="00484496">
        <w:rPr>
          <w:rFonts w:eastAsia="Arial" w:cs="Arial"/>
          <w:spacing w:val="1"/>
          <w:w w:val="93"/>
          <w:lang w:val="en-US"/>
        </w:rPr>
        <w:t>v</w:t>
      </w:r>
      <w:r w:rsidR="0046788F" w:rsidRPr="00484496">
        <w:rPr>
          <w:rFonts w:eastAsia="Arial" w:cs="Arial"/>
          <w:w w:val="93"/>
          <w:lang w:val="en-US"/>
        </w:rPr>
        <w:t>i</w:t>
      </w:r>
      <w:r w:rsidR="0046788F" w:rsidRPr="00484496">
        <w:rPr>
          <w:rFonts w:eastAsia="Arial" w:cs="Arial"/>
          <w:spacing w:val="-1"/>
          <w:w w:val="93"/>
          <w:lang w:val="en-US"/>
        </w:rPr>
        <w:t>du</w:t>
      </w:r>
      <w:r w:rsidR="0046788F" w:rsidRPr="00484496">
        <w:rPr>
          <w:rFonts w:eastAsia="Arial" w:cs="Arial"/>
          <w:w w:val="93"/>
          <w:lang w:val="en-US"/>
        </w:rPr>
        <w:t>al</w:t>
      </w:r>
      <w:r w:rsidR="0046788F" w:rsidRPr="00484496">
        <w:rPr>
          <w:rFonts w:eastAsia="Arial" w:cs="Arial"/>
          <w:spacing w:val="-1"/>
          <w:w w:val="93"/>
          <w:lang w:val="en-US"/>
        </w:rPr>
        <w:t xml:space="preserve"> </w:t>
      </w:r>
      <w:r w:rsidR="0046788F" w:rsidRPr="00484496">
        <w:rPr>
          <w:rFonts w:eastAsia="Arial" w:cs="Arial"/>
          <w:spacing w:val="1"/>
          <w:w w:val="96"/>
          <w:lang w:val="en-US"/>
        </w:rPr>
        <w:t>m</w:t>
      </w:r>
      <w:r w:rsidR="0046788F" w:rsidRPr="00484496">
        <w:rPr>
          <w:rFonts w:eastAsia="Arial" w:cs="Arial"/>
          <w:spacing w:val="-2"/>
          <w:w w:val="89"/>
          <w:lang w:val="en-US"/>
        </w:rPr>
        <w:t>e</w:t>
      </w:r>
      <w:r w:rsidR="0046788F" w:rsidRPr="00484496">
        <w:rPr>
          <w:rFonts w:eastAsia="Arial" w:cs="Arial"/>
          <w:spacing w:val="1"/>
          <w:w w:val="89"/>
          <w:lang w:val="en-US"/>
        </w:rPr>
        <w:t>e</w:t>
      </w:r>
      <w:r w:rsidR="0046788F" w:rsidRPr="00484496">
        <w:rPr>
          <w:rFonts w:eastAsia="Arial" w:cs="Arial"/>
          <w:w w:val="120"/>
          <w:lang w:val="en-US"/>
        </w:rPr>
        <w:t>t</w:t>
      </w:r>
      <w:r w:rsidR="0046788F" w:rsidRPr="00484496">
        <w:rPr>
          <w:rFonts w:eastAsia="Arial" w:cs="Arial"/>
          <w:w w:val="103"/>
          <w:lang w:val="en-US"/>
        </w:rPr>
        <w:t>i</w:t>
      </w:r>
      <w:r w:rsidR="0046788F" w:rsidRPr="00484496">
        <w:rPr>
          <w:rFonts w:eastAsia="Arial" w:cs="Arial"/>
          <w:spacing w:val="-1"/>
          <w:w w:val="94"/>
          <w:lang w:val="en-US"/>
        </w:rPr>
        <w:t>n</w:t>
      </w:r>
      <w:r w:rsidR="0046788F" w:rsidRPr="00484496">
        <w:rPr>
          <w:rFonts w:eastAsia="Arial" w:cs="Arial"/>
          <w:spacing w:val="-1"/>
          <w:w w:val="84"/>
          <w:lang w:val="en-US"/>
        </w:rPr>
        <w:t>g</w:t>
      </w:r>
      <w:r w:rsidR="0046788F" w:rsidRPr="00484496">
        <w:rPr>
          <w:rFonts w:eastAsia="Arial" w:cs="Arial"/>
          <w:w w:val="78"/>
          <w:lang w:val="en-US"/>
        </w:rPr>
        <w:t>s</w:t>
      </w:r>
      <w:r w:rsidR="0046788F" w:rsidRPr="00484496">
        <w:rPr>
          <w:rFonts w:eastAsia="Arial" w:cs="Arial"/>
          <w:spacing w:val="-11"/>
          <w:lang w:val="en-US"/>
        </w:rPr>
        <w:t xml:space="preserve"> </w:t>
      </w:r>
      <w:r w:rsidRPr="00484496">
        <w:rPr>
          <w:rFonts w:eastAsia="Arial" w:cs="Arial"/>
          <w:w w:val="105"/>
          <w:lang w:val="en-US"/>
        </w:rPr>
        <w:t xml:space="preserve">at the request of </w:t>
      </w:r>
      <w:r w:rsidR="0046788F" w:rsidRPr="00484496">
        <w:rPr>
          <w:rFonts w:eastAsia="Arial" w:cs="Arial"/>
          <w:spacing w:val="-1"/>
          <w:w w:val="94"/>
          <w:lang w:val="en-US"/>
        </w:rPr>
        <w:t>p</w:t>
      </w:r>
      <w:r w:rsidR="0046788F" w:rsidRPr="00484496">
        <w:rPr>
          <w:rFonts w:eastAsia="Arial" w:cs="Arial"/>
          <w:w w:val="86"/>
          <w:lang w:val="en-US"/>
        </w:rPr>
        <w:t>a</w:t>
      </w:r>
      <w:r w:rsidR="0046788F" w:rsidRPr="00484496">
        <w:rPr>
          <w:rFonts w:eastAsia="Arial" w:cs="Arial"/>
          <w:spacing w:val="-2"/>
          <w:w w:val="105"/>
          <w:lang w:val="en-US"/>
        </w:rPr>
        <w:t>r</w:t>
      </w:r>
      <w:r w:rsidR="0046788F" w:rsidRPr="00484496">
        <w:rPr>
          <w:rFonts w:eastAsia="Arial" w:cs="Arial"/>
          <w:spacing w:val="1"/>
          <w:w w:val="89"/>
          <w:lang w:val="en-US"/>
        </w:rPr>
        <w:t>e</w:t>
      </w:r>
      <w:r w:rsidR="0046788F" w:rsidRPr="00484496">
        <w:rPr>
          <w:rFonts w:eastAsia="Arial" w:cs="Arial"/>
          <w:spacing w:val="-1"/>
          <w:w w:val="94"/>
          <w:lang w:val="en-US"/>
        </w:rPr>
        <w:t>n</w:t>
      </w:r>
      <w:r w:rsidR="0046788F" w:rsidRPr="00484496">
        <w:rPr>
          <w:rFonts w:eastAsia="Arial" w:cs="Arial"/>
          <w:w w:val="120"/>
          <w:lang w:val="en-US"/>
        </w:rPr>
        <w:t>t</w:t>
      </w:r>
      <w:r w:rsidR="0046788F" w:rsidRPr="00484496">
        <w:rPr>
          <w:rFonts w:eastAsia="Arial" w:cs="Arial"/>
          <w:w w:val="78"/>
          <w:lang w:val="en-US"/>
        </w:rPr>
        <w:t>s</w:t>
      </w:r>
      <w:r w:rsidRPr="00484496">
        <w:rPr>
          <w:rFonts w:eastAsia="Arial" w:cs="Arial"/>
          <w:w w:val="78"/>
          <w:lang w:val="en-US"/>
        </w:rPr>
        <w:t>,</w:t>
      </w:r>
    </w:p>
    <w:p w14:paraId="3840D524" w14:textId="27FDE14E" w:rsidR="00CE6817" w:rsidRPr="00484496" w:rsidRDefault="00D54683" w:rsidP="007F7E90">
      <w:pPr>
        <w:pStyle w:val="Paragraphedeliste"/>
        <w:numPr>
          <w:ilvl w:val="0"/>
          <w:numId w:val="8"/>
        </w:numPr>
        <w:tabs>
          <w:tab w:val="left" w:pos="820"/>
        </w:tabs>
        <w:spacing w:before="25" w:after="0" w:line="240" w:lineRule="auto"/>
        <w:ind w:right="-20"/>
        <w:jc w:val="both"/>
        <w:rPr>
          <w:rFonts w:eastAsia="Arial" w:cs="Arial"/>
          <w:lang w:val="en-US"/>
        </w:rPr>
      </w:pPr>
      <w:r w:rsidRPr="00484496">
        <w:rPr>
          <w:rFonts w:eastAsia="Arial" w:cs="Arial"/>
          <w:lang w:val="en-US"/>
        </w:rPr>
        <w:t xml:space="preserve">flexible meeting times, </w:t>
      </w:r>
      <w:proofErr w:type="gramStart"/>
      <w:r w:rsidRPr="00484496">
        <w:rPr>
          <w:rFonts w:eastAsia="Arial" w:cs="Arial"/>
          <w:lang w:val="en-US"/>
        </w:rPr>
        <w:t>taking into account</w:t>
      </w:r>
      <w:proofErr w:type="gramEnd"/>
      <w:r w:rsidRPr="00484496">
        <w:rPr>
          <w:rFonts w:eastAsia="Arial" w:cs="Arial"/>
          <w:lang w:val="en-US"/>
        </w:rPr>
        <w:t xml:space="preserve"> the work schedules of parents and teachers</w:t>
      </w:r>
      <w:r w:rsidR="00DC21CA" w:rsidRPr="00484496">
        <w:rPr>
          <w:rFonts w:eastAsia="Arial" w:cs="Arial"/>
          <w:lang w:val="en-US"/>
        </w:rPr>
        <w:t>,</w:t>
      </w:r>
    </w:p>
    <w:p w14:paraId="2A3D8D56" w14:textId="30285161" w:rsidR="00CE6817" w:rsidRPr="00484496" w:rsidRDefault="00DC21CA" w:rsidP="007F7E90">
      <w:pPr>
        <w:pStyle w:val="Paragraphedeliste"/>
        <w:numPr>
          <w:ilvl w:val="0"/>
          <w:numId w:val="8"/>
        </w:numPr>
        <w:tabs>
          <w:tab w:val="left" w:pos="820"/>
        </w:tabs>
        <w:spacing w:before="28" w:after="0" w:line="252" w:lineRule="auto"/>
        <w:ind w:right="425"/>
        <w:jc w:val="both"/>
        <w:rPr>
          <w:rFonts w:eastAsia="Arial" w:cs="Arial"/>
          <w:lang w:val="en-US"/>
        </w:rPr>
      </w:pPr>
      <w:r w:rsidRPr="00484496">
        <w:rPr>
          <w:rFonts w:eastAsia="Arial" w:cs="Arial"/>
          <w:lang w:val="en-US"/>
        </w:rPr>
        <w:t>regular parents’ evenings (as scheduled for cycles), subject groups (SWALS),</w:t>
      </w:r>
    </w:p>
    <w:p w14:paraId="1663EC1E" w14:textId="61482DA7" w:rsidR="00CE6817" w:rsidRPr="00484496" w:rsidRDefault="00DC21CA" w:rsidP="007F7E90">
      <w:pPr>
        <w:pStyle w:val="Paragraphedeliste"/>
        <w:numPr>
          <w:ilvl w:val="0"/>
          <w:numId w:val="8"/>
        </w:numPr>
        <w:tabs>
          <w:tab w:val="left" w:pos="820"/>
        </w:tabs>
        <w:spacing w:before="14" w:after="0" w:line="240" w:lineRule="auto"/>
        <w:ind w:right="-20"/>
        <w:jc w:val="both"/>
        <w:rPr>
          <w:rFonts w:eastAsia="Arial" w:cs="Arial"/>
          <w:lang w:val="en-US"/>
        </w:rPr>
      </w:pPr>
      <w:r w:rsidRPr="00484496">
        <w:rPr>
          <w:rFonts w:eastAsia="Arial" w:cs="Arial"/>
          <w:lang w:val="en-US"/>
        </w:rPr>
        <w:t>school reports (as provided for in ES regulations),</w:t>
      </w:r>
    </w:p>
    <w:p w14:paraId="12660681" w14:textId="20C7083C" w:rsidR="00CE6817" w:rsidRPr="00A32242" w:rsidRDefault="00DC21CA" w:rsidP="007F7E90">
      <w:pPr>
        <w:pStyle w:val="Paragraphedeliste"/>
        <w:numPr>
          <w:ilvl w:val="0"/>
          <w:numId w:val="8"/>
        </w:numPr>
        <w:tabs>
          <w:tab w:val="left" w:pos="820"/>
        </w:tabs>
        <w:spacing w:before="25" w:after="0" w:line="240" w:lineRule="auto"/>
        <w:ind w:right="-20"/>
        <w:jc w:val="both"/>
        <w:rPr>
          <w:rFonts w:eastAsia="Arial" w:cs="Arial"/>
          <w:lang w:val="en-US"/>
        </w:rPr>
      </w:pPr>
      <w:r w:rsidRPr="00A32242">
        <w:rPr>
          <w:rFonts w:eastAsia="Arial" w:cs="Arial"/>
          <w:lang w:val="en-US"/>
        </w:rPr>
        <w:t>timely communication with parents in the event of a specific incident regarding children</w:t>
      </w:r>
      <w:r w:rsidR="00A32242" w:rsidRPr="00A32242">
        <w:rPr>
          <w:rFonts w:eastAsia="Arial" w:cs="Arial"/>
          <w:lang w:val="en-US"/>
        </w:rPr>
        <w:t xml:space="preserve"> by the concerned teacher</w:t>
      </w:r>
    </w:p>
    <w:p w14:paraId="6F1440E7" w14:textId="57818DA6" w:rsidR="00CE6817" w:rsidRPr="00484496" w:rsidRDefault="00DC21CA" w:rsidP="007F7E90">
      <w:pPr>
        <w:pStyle w:val="Paragraphedeliste"/>
        <w:numPr>
          <w:ilvl w:val="0"/>
          <w:numId w:val="8"/>
        </w:numPr>
        <w:tabs>
          <w:tab w:val="left" w:pos="820"/>
        </w:tabs>
        <w:spacing w:before="25" w:after="0" w:line="240" w:lineRule="auto"/>
        <w:ind w:right="-20"/>
        <w:jc w:val="both"/>
        <w:rPr>
          <w:rFonts w:eastAsia="Arial" w:cs="Arial"/>
          <w:lang w:val="en-US"/>
        </w:rPr>
      </w:pPr>
      <w:r w:rsidRPr="00484496">
        <w:rPr>
          <w:rFonts w:eastAsia="Arial" w:cs="Arial"/>
          <w:lang w:val="en-US"/>
        </w:rPr>
        <w:t>contacting and sharing information with daycare providers, as needed,</w:t>
      </w:r>
    </w:p>
    <w:p w14:paraId="770AC70A" w14:textId="08541F32" w:rsidR="00CE6817" w:rsidRPr="009A71C7" w:rsidRDefault="00DC21CA" w:rsidP="00176141">
      <w:pPr>
        <w:pStyle w:val="Paragraphedeliste"/>
        <w:numPr>
          <w:ilvl w:val="0"/>
          <w:numId w:val="8"/>
        </w:numPr>
        <w:tabs>
          <w:tab w:val="left" w:pos="820"/>
        </w:tabs>
        <w:spacing w:before="25" w:after="0" w:line="240" w:lineRule="auto"/>
        <w:ind w:right="-20"/>
        <w:jc w:val="both"/>
        <w:rPr>
          <w:rFonts w:eastAsia="Arial" w:cs="Arial"/>
        </w:rPr>
      </w:pPr>
      <w:proofErr w:type="spellStart"/>
      <w:proofErr w:type="gramStart"/>
      <w:r w:rsidRPr="00176141">
        <w:rPr>
          <w:rFonts w:eastAsia="Arial" w:cs="Arial"/>
          <w:w w:val="74"/>
        </w:rPr>
        <w:t>c</w:t>
      </w:r>
      <w:r w:rsidR="0046788F" w:rsidRPr="00176141">
        <w:rPr>
          <w:rFonts w:eastAsia="Arial" w:cs="Arial"/>
          <w:spacing w:val="-1"/>
          <w:w w:val="95"/>
        </w:rPr>
        <w:t>o</w:t>
      </w:r>
      <w:r w:rsidR="0046788F" w:rsidRPr="00176141">
        <w:rPr>
          <w:rFonts w:eastAsia="Arial" w:cs="Arial"/>
          <w:spacing w:val="1"/>
          <w:w w:val="96"/>
        </w:rPr>
        <w:t>mm</w:t>
      </w:r>
      <w:r w:rsidR="0046788F" w:rsidRPr="00176141">
        <w:rPr>
          <w:rFonts w:eastAsia="Arial" w:cs="Arial"/>
          <w:spacing w:val="-3"/>
          <w:w w:val="103"/>
        </w:rPr>
        <w:t>i</w:t>
      </w:r>
      <w:r w:rsidR="0046788F" w:rsidRPr="00176141">
        <w:rPr>
          <w:rFonts w:eastAsia="Arial" w:cs="Arial"/>
          <w:w w:val="120"/>
        </w:rPr>
        <w:t>tt</w:t>
      </w:r>
      <w:r w:rsidR="0046788F" w:rsidRPr="00176141">
        <w:rPr>
          <w:rFonts w:eastAsia="Arial" w:cs="Arial"/>
          <w:spacing w:val="-2"/>
          <w:w w:val="89"/>
        </w:rPr>
        <w:t>e</w:t>
      </w:r>
      <w:r w:rsidR="0046788F" w:rsidRPr="00176141">
        <w:rPr>
          <w:rFonts w:eastAsia="Arial" w:cs="Arial"/>
          <w:spacing w:val="1"/>
          <w:w w:val="89"/>
        </w:rPr>
        <w:t>e</w:t>
      </w:r>
      <w:r w:rsidR="0046788F" w:rsidRPr="00176141">
        <w:rPr>
          <w:rFonts w:eastAsia="Arial" w:cs="Arial"/>
          <w:w w:val="78"/>
        </w:rPr>
        <w:t>s</w:t>
      </w:r>
      <w:proofErr w:type="spellEnd"/>
      <w:r w:rsidR="00AC6AB0" w:rsidRPr="00176141">
        <w:rPr>
          <w:rFonts w:eastAsia="Arial" w:cs="Arial"/>
          <w:w w:val="78"/>
        </w:rPr>
        <w:t>;</w:t>
      </w:r>
      <w:proofErr w:type="gramEnd"/>
    </w:p>
    <w:p w14:paraId="1E3D8666" w14:textId="4007C643" w:rsidR="0010677E" w:rsidRPr="009A71C7" w:rsidRDefault="00DB7102" w:rsidP="00176141">
      <w:pPr>
        <w:pStyle w:val="Paragraphedeliste"/>
        <w:numPr>
          <w:ilvl w:val="0"/>
          <w:numId w:val="8"/>
        </w:numPr>
        <w:tabs>
          <w:tab w:val="left" w:pos="820"/>
        </w:tabs>
        <w:spacing w:before="25" w:after="0" w:line="240" w:lineRule="auto"/>
        <w:ind w:right="-20"/>
        <w:jc w:val="both"/>
        <w:rPr>
          <w:rFonts w:eastAsia="Arial" w:cs="Arial"/>
          <w:lang w:val="en-US"/>
        </w:rPr>
      </w:pPr>
      <w:r>
        <w:rPr>
          <w:rFonts w:eastAsia="Arial" w:cs="Arial"/>
          <w:w w:val="78"/>
          <w:lang w:val="en-US"/>
        </w:rPr>
        <w:t>Contacts</w:t>
      </w:r>
      <w:r w:rsidR="00FB6193">
        <w:rPr>
          <w:rFonts w:eastAsia="Arial" w:cs="Arial"/>
          <w:w w:val="78"/>
          <w:lang w:val="en-US"/>
        </w:rPr>
        <w:t xml:space="preserve"> </w:t>
      </w:r>
      <w:proofErr w:type="spellStart"/>
      <w:r w:rsidR="00FB6193">
        <w:rPr>
          <w:rFonts w:eastAsia="Arial" w:cs="Arial"/>
          <w:w w:val="78"/>
          <w:lang w:val="en-US"/>
        </w:rPr>
        <w:t>organised</w:t>
      </w:r>
      <w:proofErr w:type="spellEnd"/>
      <w:r w:rsidR="00FB6193">
        <w:rPr>
          <w:rFonts w:eastAsia="Arial" w:cs="Arial"/>
          <w:w w:val="78"/>
          <w:lang w:val="en-US"/>
        </w:rPr>
        <w:t xml:space="preserve"> by the classroom teacher with the </w:t>
      </w:r>
      <w:proofErr w:type="gramStart"/>
      <w:r w:rsidR="0010677E">
        <w:rPr>
          <w:rFonts w:eastAsia="Arial" w:cs="Arial"/>
          <w:w w:val="78"/>
          <w:lang w:val="en-US"/>
        </w:rPr>
        <w:t>parents</w:t>
      </w:r>
      <w:proofErr w:type="gramEnd"/>
      <w:r w:rsidR="0010677E">
        <w:rPr>
          <w:rFonts w:eastAsia="Arial" w:cs="Arial"/>
          <w:w w:val="78"/>
          <w:lang w:val="en-US"/>
        </w:rPr>
        <w:t xml:space="preserve"> </w:t>
      </w:r>
      <w:r w:rsidR="0010677E" w:rsidRPr="009A71C7">
        <w:rPr>
          <w:rFonts w:eastAsia="Arial" w:cs="Arial"/>
          <w:w w:val="78"/>
          <w:lang w:val="en-US"/>
        </w:rPr>
        <w:t>class r</w:t>
      </w:r>
      <w:r w:rsidR="0010677E">
        <w:rPr>
          <w:rFonts w:eastAsia="Arial" w:cs="Arial"/>
          <w:w w:val="78"/>
          <w:lang w:val="en-US"/>
        </w:rPr>
        <w:t>eps to share general information about the group class (atmosphere, projects, events…)</w:t>
      </w:r>
      <w:r w:rsidR="00FB6193">
        <w:rPr>
          <w:rFonts w:eastAsia="Arial" w:cs="Arial"/>
          <w:w w:val="78"/>
          <w:lang w:val="en-US"/>
        </w:rPr>
        <w:t xml:space="preserve">. This contact can be </w:t>
      </w:r>
      <w:proofErr w:type="spellStart"/>
      <w:r w:rsidR="00FB6193">
        <w:rPr>
          <w:rFonts w:eastAsia="Arial" w:cs="Arial"/>
          <w:w w:val="78"/>
          <w:lang w:val="en-US"/>
        </w:rPr>
        <w:t>organised</w:t>
      </w:r>
      <w:proofErr w:type="spellEnd"/>
      <w:r w:rsidR="00FB6193">
        <w:rPr>
          <w:rFonts w:eastAsia="Arial" w:cs="Arial"/>
          <w:w w:val="78"/>
          <w:lang w:val="en-US"/>
        </w:rPr>
        <w:t xml:space="preserve"> by email.</w:t>
      </w:r>
    </w:p>
    <w:p w14:paraId="14530678" w14:textId="7C3861EE" w:rsidR="0010677E" w:rsidRPr="009A71C7" w:rsidRDefault="0010677E" w:rsidP="00176141">
      <w:pPr>
        <w:pStyle w:val="Paragraphedeliste"/>
        <w:numPr>
          <w:ilvl w:val="0"/>
          <w:numId w:val="8"/>
        </w:numPr>
        <w:tabs>
          <w:tab w:val="left" w:pos="820"/>
        </w:tabs>
        <w:spacing w:before="25" w:after="0" w:line="240" w:lineRule="auto"/>
        <w:ind w:right="-20"/>
        <w:jc w:val="both"/>
        <w:rPr>
          <w:rFonts w:eastAsia="Arial" w:cs="Arial"/>
          <w:lang w:val="en-US"/>
        </w:rPr>
      </w:pPr>
      <w:r>
        <w:rPr>
          <w:rFonts w:eastAsia="Arial" w:cs="Arial"/>
          <w:w w:val="78"/>
          <w:lang w:val="en-US"/>
        </w:rPr>
        <w:t xml:space="preserve">Emails to </w:t>
      </w:r>
      <w:proofErr w:type="gramStart"/>
      <w:r>
        <w:rPr>
          <w:rFonts w:eastAsia="Arial" w:cs="Arial"/>
          <w:w w:val="78"/>
          <w:lang w:val="en-US"/>
        </w:rPr>
        <w:t>parents</w:t>
      </w:r>
      <w:proofErr w:type="gramEnd"/>
      <w:r>
        <w:rPr>
          <w:rFonts w:eastAsia="Arial" w:cs="Arial"/>
          <w:w w:val="78"/>
          <w:lang w:val="en-US"/>
        </w:rPr>
        <w:t xml:space="preserve"> class reps about class fund management</w:t>
      </w:r>
      <w:r w:rsidR="00FB6193">
        <w:rPr>
          <w:rFonts w:eastAsia="Arial" w:cs="Arial"/>
          <w:w w:val="78"/>
          <w:lang w:val="en-US"/>
        </w:rPr>
        <w:t xml:space="preserve"> (sending of invoices/receipts)</w:t>
      </w:r>
    </w:p>
    <w:p w14:paraId="1A670AD9" w14:textId="7E17F3EE" w:rsidR="00D54683" w:rsidRDefault="00D54683" w:rsidP="00DC21CA">
      <w:pPr>
        <w:tabs>
          <w:tab w:val="left" w:pos="820"/>
        </w:tabs>
        <w:spacing w:before="25" w:after="0" w:line="240" w:lineRule="auto"/>
        <w:ind w:left="478" w:right="-20"/>
        <w:jc w:val="both"/>
        <w:rPr>
          <w:rFonts w:eastAsia="Arial" w:cs="Arial"/>
          <w:w w:val="78"/>
        </w:rPr>
      </w:pPr>
    </w:p>
    <w:p w14:paraId="7382C4D7" w14:textId="77777777" w:rsidR="00CE6817" w:rsidRPr="00484496" w:rsidRDefault="00CE6817" w:rsidP="00DC21CA">
      <w:pPr>
        <w:spacing w:before="17" w:after="0" w:line="200" w:lineRule="exact"/>
        <w:jc w:val="both"/>
        <w:rPr>
          <w:sz w:val="18"/>
          <w:szCs w:val="18"/>
        </w:rPr>
      </w:pPr>
    </w:p>
    <w:p w14:paraId="7AC64FD5" w14:textId="77777777" w:rsidR="00CE6817" w:rsidRPr="00176141" w:rsidRDefault="0046788F" w:rsidP="00B753C6">
      <w:pPr>
        <w:spacing w:after="0" w:line="240" w:lineRule="auto"/>
        <w:ind w:left="720" w:right="-20"/>
        <w:jc w:val="both"/>
        <w:rPr>
          <w:rFonts w:eastAsia="Arial" w:cs="Arial"/>
          <w:b/>
          <w:bCs/>
        </w:rPr>
      </w:pPr>
      <w:r w:rsidRPr="00176141">
        <w:rPr>
          <w:rFonts w:eastAsia="Arial" w:cs="Arial"/>
          <w:b/>
          <w:bCs/>
          <w:spacing w:val="1"/>
          <w:w w:val="89"/>
        </w:rPr>
        <w:t>T</w:t>
      </w:r>
      <w:r w:rsidRPr="00176141">
        <w:rPr>
          <w:rFonts w:eastAsia="Arial" w:cs="Arial"/>
          <w:b/>
          <w:bCs/>
          <w:spacing w:val="-1"/>
          <w:w w:val="89"/>
        </w:rPr>
        <w:t>ea</w:t>
      </w:r>
      <w:r w:rsidRPr="00176141">
        <w:rPr>
          <w:rFonts w:eastAsia="Arial" w:cs="Arial"/>
          <w:b/>
          <w:bCs/>
          <w:spacing w:val="1"/>
          <w:w w:val="89"/>
        </w:rPr>
        <w:t>c</w:t>
      </w:r>
      <w:r w:rsidRPr="00176141">
        <w:rPr>
          <w:rFonts w:eastAsia="Arial" w:cs="Arial"/>
          <w:b/>
          <w:bCs/>
          <w:spacing w:val="-1"/>
          <w:w w:val="89"/>
        </w:rPr>
        <w:t>he</w:t>
      </w:r>
      <w:r w:rsidRPr="00176141">
        <w:rPr>
          <w:rFonts w:eastAsia="Arial" w:cs="Arial"/>
          <w:b/>
          <w:bCs/>
          <w:w w:val="89"/>
        </w:rPr>
        <w:t xml:space="preserve">r </w:t>
      </w:r>
      <w:r w:rsidRPr="00176141">
        <w:rPr>
          <w:rFonts w:eastAsia="Arial" w:cs="Arial"/>
          <w:b/>
          <w:bCs/>
        </w:rPr>
        <w:t>–</w:t>
      </w:r>
      <w:r w:rsidRPr="00176141">
        <w:rPr>
          <w:rFonts w:eastAsia="Arial" w:cs="Arial"/>
          <w:b/>
          <w:bCs/>
          <w:spacing w:val="-23"/>
        </w:rPr>
        <w:t xml:space="preserve"> </w:t>
      </w:r>
      <w:r w:rsidRPr="00176141">
        <w:rPr>
          <w:rFonts w:eastAsia="Arial" w:cs="Arial"/>
          <w:b/>
          <w:bCs/>
          <w:spacing w:val="-1"/>
          <w:w w:val="105"/>
        </w:rPr>
        <w:t>M</w:t>
      </w:r>
      <w:r w:rsidRPr="00176141">
        <w:rPr>
          <w:rFonts w:eastAsia="Arial" w:cs="Arial"/>
          <w:b/>
          <w:bCs/>
          <w:spacing w:val="-1"/>
          <w:w w:val="89"/>
        </w:rPr>
        <w:t>a</w:t>
      </w:r>
      <w:r w:rsidRPr="00176141">
        <w:rPr>
          <w:rFonts w:eastAsia="Arial" w:cs="Arial"/>
          <w:b/>
          <w:bCs/>
          <w:spacing w:val="-1"/>
          <w:w w:val="96"/>
        </w:rPr>
        <w:t>n</w:t>
      </w:r>
      <w:r w:rsidRPr="00176141">
        <w:rPr>
          <w:rFonts w:eastAsia="Arial" w:cs="Arial"/>
          <w:b/>
          <w:bCs/>
          <w:spacing w:val="-1"/>
          <w:w w:val="89"/>
        </w:rPr>
        <w:t>a</w:t>
      </w:r>
      <w:r w:rsidRPr="00176141">
        <w:rPr>
          <w:rFonts w:eastAsia="Arial" w:cs="Arial"/>
          <w:b/>
          <w:bCs/>
          <w:spacing w:val="1"/>
          <w:w w:val="85"/>
        </w:rPr>
        <w:t>g</w:t>
      </w:r>
      <w:r w:rsidRPr="00176141">
        <w:rPr>
          <w:rFonts w:eastAsia="Arial" w:cs="Arial"/>
          <w:b/>
          <w:bCs/>
          <w:spacing w:val="-1"/>
          <w:w w:val="90"/>
        </w:rPr>
        <w:t>e</w:t>
      </w:r>
      <w:r w:rsidRPr="00176141">
        <w:rPr>
          <w:rFonts w:eastAsia="Arial" w:cs="Arial"/>
          <w:b/>
          <w:bCs/>
          <w:w w:val="97"/>
        </w:rPr>
        <w:t>m</w:t>
      </w:r>
      <w:r w:rsidRPr="00176141">
        <w:rPr>
          <w:rFonts w:eastAsia="Arial" w:cs="Arial"/>
          <w:b/>
          <w:bCs/>
          <w:spacing w:val="-1"/>
          <w:w w:val="90"/>
        </w:rPr>
        <w:t>e</w:t>
      </w:r>
      <w:r w:rsidRPr="00176141">
        <w:rPr>
          <w:rFonts w:eastAsia="Arial" w:cs="Arial"/>
          <w:b/>
          <w:bCs/>
          <w:spacing w:val="-1"/>
          <w:w w:val="96"/>
        </w:rPr>
        <w:t>n</w:t>
      </w:r>
      <w:r w:rsidRPr="00176141">
        <w:rPr>
          <w:rFonts w:eastAsia="Arial" w:cs="Arial"/>
          <w:b/>
          <w:bCs/>
          <w:w w:val="125"/>
        </w:rPr>
        <w:t>t</w:t>
      </w:r>
      <w:r w:rsidRPr="00176141">
        <w:rPr>
          <w:rFonts w:eastAsia="Arial" w:cs="Arial"/>
          <w:b/>
          <w:bCs/>
          <w:spacing w:val="-1"/>
          <w:w w:val="155"/>
        </w:rPr>
        <w:t>/</w:t>
      </w:r>
      <w:r w:rsidRPr="00176141">
        <w:rPr>
          <w:rFonts w:eastAsia="Arial" w:cs="Arial"/>
          <w:b/>
          <w:bCs/>
          <w:spacing w:val="-2"/>
          <w:w w:val="91"/>
        </w:rPr>
        <w:t>A</w:t>
      </w:r>
      <w:r w:rsidRPr="00176141">
        <w:rPr>
          <w:rFonts w:eastAsia="Arial" w:cs="Arial"/>
          <w:b/>
          <w:bCs/>
          <w:spacing w:val="-1"/>
          <w:w w:val="96"/>
        </w:rPr>
        <w:t>d</w:t>
      </w:r>
      <w:r w:rsidRPr="00176141">
        <w:rPr>
          <w:rFonts w:eastAsia="Arial" w:cs="Arial"/>
          <w:b/>
          <w:bCs/>
          <w:w w:val="97"/>
        </w:rPr>
        <w:t>m</w:t>
      </w:r>
      <w:r w:rsidRPr="00176141">
        <w:rPr>
          <w:rFonts w:eastAsia="Arial" w:cs="Arial"/>
          <w:b/>
          <w:bCs/>
          <w:spacing w:val="1"/>
          <w:w w:val="110"/>
        </w:rPr>
        <w:t>i</w:t>
      </w:r>
      <w:r w:rsidRPr="00176141">
        <w:rPr>
          <w:rFonts w:eastAsia="Arial" w:cs="Arial"/>
          <w:b/>
          <w:bCs/>
          <w:spacing w:val="-1"/>
          <w:w w:val="96"/>
        </w:rPr>
        <w:t>n</w:t>
      </w:r>
      <w:r w:rsidRPr="00176141">
        <w:rPr>
          <w:rFonts w:eastAsia="Arial" w:cs="Arial"/>
          <w:b/>
          <w:bCs/>
          <w:spacing w:val="1"/>
          <w:w w:val="110"/>
        </w:rPr>
        <w:t>i</w:t>
      </w:r>
      <w:r w:rsidRPr="00176141">
        <w:rPr>
          <w:rFonts w:eastAsia="Arial" w:cs="Arial"/>
          <w:b/>
          <w:bCs/>
          <w:spacing w:val="-2"/>
          <w:w w:val="80"/>
        </w:rPr>
        <w:t>s</w:t>
      </w:r>
      <w:r w:rsidRPr="00176141">
        <w:rPr>
          <w:rFonts w:eastAsia="Arial" w:cs="Arial"/>
          <w:b/>
          <w:bCs/>
          <w:w w:val="125"/>
        </w:rPr>
        <w:t>t</w:t>
      </w:r>
      <w:r w:rsidRPr="00176141">
        <w:rPr>
          <w:rFonts w:eastAsia="Arial" w:cs="Arial"/>
          <w:b/>
          <w:bCs/>
          <w:spacing w:val="1"/>
          <w:w w:val="107"/>
        </w:rPr>
        <w:t>r</w:t>
      </w:r>
      <w:r w:rsidRPr="00176141">
        <w:rPr>
          <w:rFonts w:eastAsia="Arial" w:cs="Arial"/>
          <w:b/>
          <w:bCs/>
          <w:spacing w:val="-1"/>
          <w:w w:val="89"/>
        </w:rPr>
        <w:t>a</w:t>
      </w:r>
      <w:r w:rsidRPr="00176141">
        <w:rPr>
          <w:rFonts w:eastAsia="Arial" w:cs="Arial"/>
          <w:b/>
          <w:bCs/>
          <w:spacing w:val="-2"/>
          <w:w w:val="125"/>
        </w:rPr>
        <w:t>t</w:t>
      </w:r>
      <w:r w:rsidRPr="00176141">
        <w:rPr>
          <w:rFonts w:eastAsia="Arial" w:cs="Arial"/>
          <w:b/>
          <w:bCs/>
          <w:spacing w:val="1"/>
          <w:w w:val="110"/>
        </w:rPr>
        <w:t>i</w:t>
      </w:r>
      <w:r w:rsidRPr="00176141">
        <w:rPr>
          <w:rFonts w:eastAsia="Arial" w:cs="Arial"/>
          <w:b/>
          <w:bCs/>
          <w:spacing w:val="-1"/>
          <w:w w:val="96"/>
        </w:rPr>
        <w:t>o</w:t>
      </w:r>
      <w:r w:rsidRPr="00176141">
        <w:rPr>
          <w:rFonts w:eastAsia="Arial" w:cs="Arial"/>
          <w:b/>
          <w:bCs/>
          <w:w w:val="96"/>
        </w:rPr>
        <w:t>n</w:t>
      </w:r>
    </w:p>
    <w:p w14:paraId="24F19598" w14:textId="19D551E8" w:rsidR="00CE6817" w:rsidRPr="00484496" w:rsidRDefault="00DC21CA" w:rsidP="007F7E90">
      <w:pPr>
        <w:pStyle w:val="Paragraphedeliste"/>
        <w:numPr>
          <w:ilvl w:val="0"/>
          <w:numId w:val="9"/>
        </w:numPr>
        <w:tabs>
          <w:tab w:val="left" w:pos="820"/>
        </w:tabs>
        <w:spacing w:before="25" w:after="0" w:line="255" w:lineRule="auto"/>
        <w:ind w:right="346"/>
        <w:jc w:val="both"/>
        <w:rPr>
          <w:rFonts w:eastAsia="Arial" w:cs="Arial"/>
          <w:lang w:val="en-US"/>
        </w:rPr>
      </w:pPr>
      <w:r w:rsidRPr="00484496">
        <w:rPr>
          <w:rFonts w:eastAsia="Arial" w:cs="Arial"/>
          <w:w w:val="93"/>
          <w:lang w:val="en-US"/>
        </w:rPr>
        <w:t>i</w:t>
      </w:r>
      <w:r w:rsidR="0046788F" w:rsidRPr="00484496">
        <w:rPr>
          <w:rFonts w:eastAsia="Arial" w:cs="Arial"/>
          <w:spacing w:val="-1"/>
          <w:w w:val="93"/>
          <w:lang w:val="en-US"/>
        </w:rPr>
        <w:t>nd</w:t>
      </w:r>
      <w:r w:rsidR="0046788F" w:rsidRPr="00484496">
        <w:rPr>
          <w:rFonts w:eastAsia="Arial" w:cs="Arial"/>
          <w:w w:val="93"/>
          <w:lang w:val="en-US"/>
        </w:rPr>
        <w:t>i</w:t>
      </w:r>
      <w:r w:rsidR="0046788F" w:rsidRPr="00484496">
        <w:rPr>
          <w:rFonts w:eastAsia="Arial" w:cs="Arial"/>
          <w:spacing w:val="1"/>
          <w:w w:val="93"/>
          <w:lang w:val="en-US"/>
        </w:rPr>
        <w:t>v</w:t>
      </w:r>
      <w:r w:rsidR="0046788F" w:rsidRPr="00484496">
        <w:rPr>
          <w:rFonts w:eastAsia="Arial" w:cs="Arial"/>
          <w:w w:val="93"/>
          <w:lang w:val="en-US"/>
        </w:rPr>
        <w:t>i</w:t>
      </w:r>
      <w:r w:rsidR="0046788F" w:rsidRPr="00484496">
        <w:rPr>
          <w:rFonts w:eastAsia="Arial" w:cs="Arial"/>
          <w:spacing w:val="-1"/>
          <w:w w:val="93"/>
          <w:lang w:val="en-US"/>
        </w:rPr>
        <w:t>du</w:t>
      </w:r>
      <w:r w:rsidR="0046788F" w:rsidRPr="00484496">
        <w:rPr>
          <w:rFonts w:eastAsia="Arial" w:cs="Arial"/>
          <w:w w:val="93"/>
          <w:lang w:val="en-US"/>
        </w:rPr>
        <w:t>al</w:t>
      </w:r>
      <w:r w:rsidR="0046788F" w:rsidRPr="00484496">
        <w:rPr>
          <w:rFonts w:eastAsia="Arial" w:cs="Arial"/>
          <w:spacing w:val="-1"/>
          <w:w w:val="93"/>
          <w:lang w:val="en-US"/>
        </w:rPr>
        <w:t xml:space="preserve"> </w:t>
      </w:r>
      <w:r w:rsidR="0046788F" w:rsidRPr="00484496">
        <w:rPr>
          <w:rFonts w:eastAsia="Arial" w:cs="Arial"/>
          <w:spacing w:val="1"/>
          <w:w w:val="96"/>
          <w:lang w:val="en-US"/>
        </w:rPr>
        <w:t>m</w:t>
      </w:r>
      <w:r w:rsidR="0046788F" w:rsidRPr="00484496">
        <w:rPr>
          <w:rFonts w:eastAsia="Arial" w:cs="Arial"/>
          <w:spacing w:val="-2"/>
          <w:w w:val="89"/>
          <w:lang w:val="en-US"/>
        </w:rPr>
        <w:t>e</w:t>
      </w:r>
      <w:r w:rsidR="0046788F" w:rsidRPr="00484496">
        <w:rPr>
          <w:rFonts w:eastAsia="Arial" w:cs="Arial"/>
          <w:spacing w:val="1"/>
          <w:w w:val="89"/>
          <w:lang w:val="en-US"/>
        </w:rPr>
        <w:t>e</w:t>
      </w:r>
      <w:r w:rsidR="0046788F" w:rsidRPr="00484496">
        <w:rPr>
          <w:rFonts w:eastAsia="Arial" w:cs="Arial"/>
          <w:w w:val="120"/>
          <w:lang w:val="en-US"/>
        </w:rPr>
        <w:t>t</w:t>
      </w:r>
      <w:r w:rsidR="0046788F" w:rsidRPr="00484496">
        <w:rPr>
          <w:rFonts w:eastAsia="Arial" w:cs="Arial"/>
          <w:w w:val="103"/>
          <w:lang w:val="en-US"/>
        </w:rPr>
        <w:t>i</w:t>
      </w:r>
      <w:r w:rsidR="0046788F" w:rsidRPr="00484496">
        <w:rPr>
          <w:rFonts w:eastAsia="Arial" w:cs="Arial"/>
          <w:spacing w:val="-1"/>
          <w:w w:val="94"/>
          <w:lang w:val="en-US"/>
        </w:rPr>
        <w:t>n</w:t>
      </w:r>
      <w:r w:rsidR="0046788F" w:rsidRPr="00484496">
        <w:rPr>
          <w:rFonts w:eastAsia="Arial" w:cs="Arial"/>
          <w:spacing w:val="-1"/>
          <w:w w:val="84"/>
          <w:lang w:val="en-US"/>
        </w:rPr>
        <w:t>g</w:t>
      </w:r>
      <w:r w:rsidR="0046788F" w:rsidRPr="00484496">
        <w:rPr>
          <w:rFonts w:eastAsia="Arial" w:cs="Arial"/>
          <w:w w:val="78"/>
          <w:lang w:val="en-US"/>
        </w:rPr>
        <w:t>s</w:t>
      </w:r>
      <w:r w:rsidR="0046788F" w:rsidRPr="00484496">
        <w:rPr>
          <w:rFonts w:eastAsia="Arial" w:cs="Arial"/>
          <w:spacing w:val="-11"/>
          <w:lang w:val="en-US"/>
        </w:rPr>
        <w:t xml:space="preserve"> </w:t>
      </w:r>
      <w:r w:rsidR="0046788F" w:rsidRPr="00484496">
        <w:rPr>
          <w:rFonts w:eastAsia="Arial" w:cs="Arial"/>
          <w:w w:val="89"/>
          <w:lang w:val="en-US"/>
        </w:rPr>
        <w:t>(f</w:t>
      </w:r>
      <w:r w:rsidR="0046788F" w:rsidRPr="00484496">
        <w:rPr>
          <w:rFonts w:eastAsia="Arial" w:cs="Arial"/>
          <w:spacing w:val="-3"/>
          <w:w w:val="89"/>
          <w:lang w:val="en-US"/>
        </w:rPr>
        <w:t>a</w:t>
      </w:r>
      <w:r w:rsidR="0046788F" w:rsidRPr="00484496">
        <w:rPr>
          <w:rFonts w:eastAsia="Arial" w:cs="Arial"/>
          <w:w w:val="89"/>
          <w:lang w:val="en-US"/>
        </w:rPr>
        <w:t>ce</w:t>
      </w:r>
      <w:r w:rsidR="0046788F" w:rsidRPr="00484496">
        <w:rPr>
          <w:rFonts w:eastAsia="Arial" w:cs="Arial"/>
          <w:spacing w:val="2"/>
          <w:w w:val="89"/>
          <w:lang w:val="en-US"/>
        </w:rPr>
        <w:t xml:space="preserve"> </w:t>
      </w:r>
      <w:r w:rsidR="0046788F" w:rsidRPr="00484496">
        <w:rPr>
          <w:rFonts w:eastAsia="Arial" w:cs="Arial"/>
          <w:spacing w:val="-2"/>
          <w:lang w:val="en-US"/>
        </w:rPr>
        <w:t>t</w:t>
      </w:r>
      <w:r w:rsidR="0046788F" w:rsidRPr="00484496">
        <w:rPr>
          <w:rFonts w:eastAsia="Arial" w:cs="Arial"/>
          <w:lang w:val="en-US"/>
        </w:rPr>
        <w:t>o</w:t>
      </w:r>
      <w:r w:rsidR="0046788F" w:rsidRPr="00484496">
        <w:rPr>
          <w:rFonts w:eastAsia="Arial" w:cs="Arial"/>
          <w:spacing w:val="-4"/>
          <w:lang w:val="en-US"/>
        </w:rPr>
        <w:t xml:space="preserve"> </w:t>
      </w:r>
      <w:r w:rsidR="0046788F" w:rsidRPr="00484496">
        <w:rPr>
          <w:rFonts w:eastAsia="Arial" w:cs="Arial"/>
          <w:w w:val="91"/>
          <w:lang w:val="en-US"/>
        </w:rPr>
        <w:t>fa</w:t>
      </w:r>
      <w:r w:rsidR="0046788F" w:rsidRPr="00484496">
        <w:rPr>
          <w:rFonts w:eastAsia="Arial" w:cs="Arial"/>
          <w:spacing w:val="-2"/>
          <w:w w:val="91"/>
          <w:lang w:val="en-US"/>
        </w:rPr>
        <w:t>c</w:t>
      </w:r>
      <w:r w:rsidR="0046788F" w:rsidRPr="00484496">
        <w:rPr>
          <w:rFonts w:eastAsia="Arial" w:cs="Arial"/>
          <w:spacing w:val="1"/>
          <w:w w:val="91"/>
          <w:lang w:val="en-US"/>
        </w:rPr>
        <w:t>e</w:t>
      </w:r>
      <w:r w:rsidR="0046788F" w:rsidRPr="00484496">
        <w:rPr>
          <w:rFonts w:eastAsia="Arial" w:cs="Arial"/>
          <w:w w:val="91"/>
          <w:lang w:val="en-US"/>
        </w:rPr>
        <w:t>)</w:t>
      </w:r>
      <w:r w:rsidR="00176141" w:rsidRPr="00484496">
        <w:rPr>
          <w:rFonts w:eastAsia="Arial" w:cs="Arial"/>
          <w:w w:val="91"/>
          <w:lang w:val="en-US"/>
        </w:rPr>
        <w:t>,</w:t>
      </w:r>
    </w:p>
    <w:p w14:paraId="63049B65" w14:textId="5EC479BB" w:rsidR="00CE6817" w:rsidRPr="00484496" w:rsidRDefault="00DC21CA" w:rsidP="00176141">
      <w:pPr>
        <w:pStyle w:val="Paragraphedeliste"/>
        <w:numPr>
          <w:ilvl w:val="0"/>
          <w:numId w:val="9"/>
        </w:numPr>
        <w:tabs>
          <w:tab w:val="left" w:pos="820"/>
        </w:tabs>
        <w:spacing w:before="25" w:after="0" w:line="255" w:lineRule="auto"/>
        <w:ind w:right="346"/>
        <w:jc w:val="both"/>
        <w:rPr>
          <w:rFonts w:eastAsia="Arial" w:cs="Arial"/>
          <w:lang w:val="en-US"/>
        </w:rPr>
      </w:pPr>
      <w:r w:rsidRPr="00484496">
        <w:rPr>
          <w:rFonts w:eastAsia="Arial" w:cs="Arial"/>
          <w:spacing w:val="-2"/>
          <w:w w:val="91"/>
          <w:lang w:val="en-US"/>
        </w:rPr>
        <w:t>r</w:t>
      </w:r>
      <w:r w:rsidRPr="00484496">
        <w:rPr>
          <w:rFonts w:eastAsia="Arial" w:cs="Arial"/>
          <w:spacing w:val="1"/>
          <w:w w:val="91"/>
          <w:lang w:val="en-US"/>
        </w:rPr>
        <w:t>e</w:t>
      </w:r>
      <w:r w:rsidRPr="00484496">
        <w:rPr>
          <w:rFonts w:eastAsia="Arial" w:cs="Arial"/>
          <w:spacing w:val="-1"/>
          <w:w w:val="91"/>
          <w:lang w:val="en-US"/>
        </w:rPr>
        <w:t>gu</w:t>
      </w:r>
      <w:r w:rsidRPr="00484496">
        <w:rPr>
          <w:rFonts w:eastAsia="Arial" w:cs="Arial"/>
          <w:w w:val="91"/>
          <w:lang w:val="en-US"/>
        </w:rPr>
        <w:t>lar</w:t>
      </w:r>
      <w:r w:rsidRPr="00484496">
        <w:rPr>
          <w:rFonts w:eastAsia="Arial" w:cs="Arial"/>
          <w:spacing w:val="7"/>
          <w:w w:val="91"/>
          <w:lang w:val="en-US"/>
        </w:rPr>
        <w:t xml:space="preserve"> </w:t>
      </w:r>
      <w:r w:rsidRPr="00484496">
        <w:rPr>
          <w:rFonts w:eastAsia="Arial" w:cs="Arial"/>
          <w:spacing w:val="-1"/>
          <w:w w:val="91"/>
          <w:lang w:val="en-US"/>
        </w:rPr>
        <w:t>g</w:t>
      </w:r>
      <w:r w:rsidRPr="00484496">
        <w:rPr>
          <w:rFonts w:eastAsia="Arial" w:cs="Arial"/>
          <w:w w:val="91"/>
          <w:lang w:val="en-US"/>
        </w:rPr>
        <w:t>r</w:t>
      </w:r>
      <w:r w:rsidRPr="00484496">
        <w:rPr>
          <w:rFonts w:eastAsia="Arial" w:cs="Arial"/>
          <w:spacing w:val="1"/>
          <w:w w:val="91"/>
          <w:lang w:val="en-US"/>
        </w:rPr>
        <w:t>o</w:t>
      </w:r>
      <w:r w:rsidRPr="00484496">
        <w:rPr>
          <w:rFonts w:eastAsia="Arial" w:cs="Arial"/>
          <w:spacing w:val="-1"/>
          <w:w w:val="91"/>
          <w:lang w:val="en-US"/>
        </w:rPr>
        <w:t>u</w:t>
      </w:r>
      <w:r w:rsidRPr="00484496">
        <w:rPr>
          <w:rFonts w:eastAsia="Arial" w:cs="Arial"/>
          <w:w w:val="91"/>
          <w:lang w:val="en-US"/>
        </w:rPr>
        <w:t>p</w:t>
      </w:r>
      <w:r w:rsidRPr="00484496">
        <w:rPr>
          <w:rFonts w:eastAsia="Arial" w:cs="Arial"/>
          <w:spacing w:val="5"/>
          <w:w w:val="91"/>
          <w:lang w:val="en-US"/>
        </w:rPr>
        <w:t xml:space="preserve"> </w:t>
      </w:r>
      <w:r w:rsidRPr="00484496">
        <w:rPr>
          <w:rFonts w:eastAsia="Arial" w:cs="Arial"/>
          <w:spacing w:val="2"/>
          <w:w w:val="96"/>
          <w:lang w:val="en-US"/>
        </w:rPr>
        <w:t>m</w:t>
      </w:r>
      <w:r w:rsidRPr="00484496">
        <w:rPr>
          <w:rFonts w:eastAsia="Arial" w:cs="Arial"/>
          <w:spacing w:val="-2"/>
          <w:w w:val="89"/>
          <w:lang w:val="en-US"/>
        </w:rPr>
        <w:t>e</w:t>
      </w:r>
      <w:r w:rsidRPr="00484496">
        <w:rPr>
          <w:rFonts w:eastAsia="Arial" w:cs="Arial"/>
          <w:spacing w:val="1"/>
          <w:w w:val="89"/>
          <w:lang w:val="en-US"/>
        </w:rPr>
        <w:t>e</w:t>
      </w:r>
      <w:r w:rsidRPr="00484496">
        <w:rPr>
          <w:rFonts w:eastAsia="Arial" w:cs="Arial"/>
          <w:spacing w:val="-2"/>
          <w:w w:val="120"/>
          <w:lang w:val="en-US"/>
        </w:rPr>
        <w:t>t</w:t>
      </w:r>
      <w:r w:rsidRPr="00484496">
        <w:rPr>
          <w:rFonts w:eastAsia="Arial" w:cs="Arial"/>
          <w:w w:val="103"/>
          <w:lang w:val="en-US"/>
        </w:rPr>
        <w:t>i</w:t>
      </w:r>
      <w:r w:rsidRPr="00484496">
        <w:rPr>
          <w:rFonts w:eastAsia="Arial" w:cs="Arial"/>
          <w:spacing w:val="-1"/>
          <w:w w:val="94"/>
          <w:lang w:val="en-US"/>
        </w:rPr>
        <w:t>n</w:t>
      </w:r>
      <w:r w:rsidRPr="00484496">
        <w:rPr>
          <w:rFonts w:eastAsia="Arial" w:cs="Arial"/>
          <w:spacing w:val="-1"/>
          <w:w w:val="84"/>
          <w:lang w:val="en-US"/>
        </w:rPr>
        <w:t>g</w:t>
      </w:r>
      <w:r w:rsidRPr="00484496">
        <w:rPr>
          <w:rFonts w:eastAsia="Arial" w:cs="Arial"/>
          <w:w w:val="78"/>
          <w:lang w:val="en-US"/>
        </w:rPr>
        <w:t>s</w:t>
      </w:r>
      <w:r w:rsidRPr="00484496">
        <w:rPr>
          <w:rFonts w:eastAsia="Arial" w:cs="Arial"/>
          <w:spacing w:val="-11"/>
          <w:lang w:val="en-US"/>
        </w:rPr>
        <w:t xml:space="preserve"> </w:t>
      </w:r>
      <w:r w:rsidRPr="00484496">
        <w:rPr>
          <w:rFonts w:eastAsia="Arial" w:cs="Arial"/>
          <w:w w:val="91"/>
          <w:lang w:val="en-US"/>
        </w:rPr>
        <w:t>(</w:t>
      </w:r>
      <w:r w:rsidRPr="00484496">
        <w:rPr>
          <w:rFonts w:eastAsia="Arial" w:cs="Arial"/>
          <w:w w:val="120"/>
          <w:lang w:val="en-US"/>
        </w:rPr>
        <w:t>t</w:t>
      </w:r>
      <w:r w:rsidRPr="00484496">
        <w:rPr>
          <w:rFonts w:eastAsia="Arial" w:cs="Arial"/>
          <w:spacing w:val="1"/>
          <w:w w:val="89"/>
          <w:lang w:val="en-US"/>
        </w:rPr>
        <w:t>e</w:t>
      </w:r>
      <w:r w:rsidRPr="00484496">
        <w:rPr>
          <w:rFonts w:eastAsia="Arial" w:cs="Arial"/>
          <w:w w:val="86"/>
          <w:lang w:val="en-US"/>
        </w:rPr>
        <w:t>a</w:t>
      </w:r>
      <w:r w:rsidRPr="00484496">
        <w:rPr>
          <w:rFonts w:eastAsia="Arial" w:cs="Arial"/>
          <w:w w:val="84"/>
          <w:lang w:val="en-US"/>
        </w:rPr>
        <w:t>c</w:t>
      </w:r>
      <w:r w:rsidRPr="00484496">
        <w:rPr>
          <w:rFonts w:eastAsia="Arial" w:cs="Arial"/>
          <w:spacing w:val="-1"/>
          <w:w w:val="94"/>
          <w:lang w:val="en-US"/>
        </w:rPr>
        <w:t>h</w:t>
      </w:r>
      <w:r w:rsidRPr="00484496">
        <w:rPr>
          <w:rFonts w:eastAsia="Arial" w:cs="Arial"/>
          <w:spacing w:val="-2"/>
          <w:w w:val="89"/>
          <w:lang w:val="en-US"/>
        </w:rPr>
        <w:t>e</w:t>
      </w:r>
      <w:r w:rsidRPr="00484496">
        <w:rPr>
          <w:rFonts w:eastAsia="Arial" w:cs="Arial"/>
          <w:w w:val="105"/>
          <w:lang w:val="en-US"/>
        </w:rPr>
        <w:t>r</w:t>
      </w:r>
      <w:r w:rsidRPr="00484496">
        <w:rPr>
          <w:rFonts w:eastAsia="Arial" w:cs="Arial"/>
          <w:spacing w:val="-11"/>
          <w:lang w:val="en-US"/>
        </w:rPr>
        <w:t xml:space="preserve"> </w:t>
      </w:r>
      <w:r w:rsidRPr="00484496">
        <w:rPr>
          <w:rFonts w:eastAsia="Arial" w:cs="Arial"/>
          <w:w w:val="105"/>
          <w:lang w:val="en-US"/>
        </w:rPr>
        <w:t>r</w:t>
      </w:r>
      <w:r w:rsidRPr="00484496">
        <w:rPr>
          <w:rFonts w:eastAsia="Arial" w:cs="Arial"/>
          <w:spacing w:val="1"/>
          <w:w w:val="89"/>
          <w:lang w:val="en-US"/>
        </w:rPr>
        <w:t>e</w:t>
      </w:r>
      <w:r w:rsidRPr="00484496">
        <w:rPr>
          <w:rFonts w:eastAsia="Arial" w:cs="Arial"/>
          <w:spacing w:val="-1"/>
          <w:w w:val="94"/>
          <w:lang w:val="en-US"/>
        </w:rPr>
        <w:t>p</w:t>
      </w:r>
      <w:r w:rsidRPr="00484496">
        <w:rPr>
          <w:rFonts w:eastAsia="Arial" w:cs="Arial"/>
          <w:w w:val="105"/>
          <w:lang w:val="en-US"/>
        </w:rPr>
        <w:t>r</w:t>
      </w:r>
      <w:r w:rsidRPr="00484496">
        <w:rPr>
          <w:rFonts w:eastAsia="Arial" w:cs="Arial"/>
          <w:spacing w:val="-2"/>
          <w:w w:val="89"/>
          <w:lang w:val="en-US"/>
        </w:rPr>
        <w:t>e</w:t>
      </w:r>
      <w:r w:rsidRPr="00484496">
        <w:rPr>
          <w:rFonts w:eastAsia="Arial" w:cs="Arial"/>
          <w:w w:val="78"/>
          <w:lang w:val="en-US"/>
        </w:rPr>
        <w:t>s</w:t>
      </w:r>
      <w:r w:rsidRPr="00484496">
        <w:rPr>
          <w:rFonts w:eastAsia="Arial" w:cs="Arial"/>
          <w:spacing w:val="1"/>
          <w:w w:val="89"/>
          <w:lang w:val="en-US"/>
        </w:rPr>
        <w:t>e</w:t>
      </w:r>
      <w:r w:rsidRPr="00484496">
        <w:rPr>
          <w:rFonts w:eastAsia="Arial" w:cs="Arial"/>
          <w:spacing w:val="-1"/>
          <w:w w:val="94"/>
          <w:lang w:val="en-US"/>
        </w:rPr>
        <w:t>n</w:t>
      </w:r>
      <w:r w:rsidRPr="00484496">
        <w:rPr>
          <w:rFonts w:eastAsia="Arial" w:cs="Arial"/>
          <w:w w:val="120"/>
          <w:lang w:val="en-US"/>
        </w:rPr>
        <w:t>t</w:t>
      </w:r>
      <w:r w:rsidRPr="00484496">
        <w:rPr>
          <w:rFonts w:eastAsia="Arial" w:cs="Arial"/>
          <w:spacing w:val="-3"/>
          <w:w w:val="86"/>
          <w:lang w:val="en-US"/>
        </w:rPr>
        <w:t>a</w:t>
      </w:r>
      <w:r w:rsidRPr="00484496">
        <w:rPr>
          <w:rFonts w:eastAsia="Arial" w:cs="Arial"/>
          <w:w w:val="120"/>
          <w:lang w:val="en-US"/>
        </w:rPr>
        <w:t>t</w:t>
      </w:r>
      <w:r w:rsidRPr="00484496">
        <w:rPr>
          <w:rFonts w:eastAsia="Arial" w:cs="Arial"/>
          <w:w w:val="103"/>
          <w:lang w:val="en-US"/>
        </w:rPr>
        <w:t>i</w:t>
      </w:r>
      <w:r w:rsidRPr="00484496">
        <w:rPr>
          <w:rFonts w:eastAsia="Arial" w:cs="Arial"/>
          <w:spacing w:val="-1"/>
          <w:w w:val="90"/>
          <w:lang w:val="en-US"/>
        </w:rPr>
        <w:t>v</w:t>
      </w:r>
      <w:r w:rsidRPr="00484496">
        <w:rPr>
          <w:rFonts w:eastAsia="Arial" w:cs="Arial"/>
          <w:spacing w:val="1"/>
          <w:w w:val="89"/>
          <w:lang w:val="en-US"/>
        </w:rPr>
        <w:t>e</w:t>
      </w:r>
      <w:r w:rsidRPr="00484496">
        <w:rPr>
          <w:rFonts w:eastAsia="Arial" w:cs="Arial"/>
          <w:w w:val="78"/>
          <w:lang w:val="en-US"/>
        </w:rPr>
        <w:t>s</w:t>
      </w:r>
      <w:r w:rsidRPr="00484496">
        <w:rPr>
          <w:rFonts w:eastAsia="Arial" w:cs="Arial"/>
          <w:w w:val="91"/>
          <w:lang w:val="en-US"/>
        </w:rPr>
        <w:t>)</w:t>
      </w:r>
      <w:r w:rsidRPr="00484496">
        <w:rPr>
          <w:rFonts w:eastAsia="Arial" w:cs="Arial"/>
          <w:w w:val="90"/>
          <w:lang w:val="en-US"/>
        </w:rPr>
        <w:t>,</w:t>
      </w:r>
    </w:p>
    <w:p w14:paraId="38531633" w14:textId="18F04D46" w:rsidR="00DC21CA" w:rsidRPr="00484496" w:rsidRDefault="00DC21CA" w:rsidP="00176141">
      <w:pPr>
        <w:pStyle w:val="Paragraphedeliste"/>
        <w:numPr>
          <w:ilvl w:val="0"/>
          <w:numId w:val="9"/>
        </w:numPr>
        <w:tabs>
          <w:tab w:val="left" w:pos="820"/>
        </w:tabs>
        <w:spacing w:before="25" w:after="0" w:line="255" w:lineRule="auto"/>
        <w:ind w:right="346"/>
        <w:jc w:val="both"/>
        <w:rPr>
          <w:rFonts w:eastAsia="Arial" w:cs="Arial"/>
          <w:w w:val="120"/>
          <w:lang w:val="en-US"/>
        </w:rPr>
      </w:pPr>
      <w:r w:rsidRPr="00484496">
        <w:rPr>
          <w:rFonts w:eastAsia="Arial" w:cs="Arial"/>
          <w:w w:val="93"/>
          <w:lang w:val="en-US"/>
        </w:rPr>
        <w:t xml:space="preserve">regular group meetings: e.g. </w:t>
      </w:r>
      <w:r w:rsidRPr="00484496">
        <w:rPr>
          <w:rFonts w:eastAsia="Arial" w:cs="Arial"/>
          <w:w w:val="103"/>
          <w:lang w:val="en-US"/>
        </w:rPr>
        <w:t>li</w:t>
      </w:r>
      <w:r w:rsidRPr="00484496">
        <w:rPr>
          <w:rFonts w:eastAsia="Arial" w:cs="Arial"/>
          <w:spacing w:val="-1"/>
          <w:w w:val="94"/>
          <w:lang w:val="en-US"/>
        </w:rPr>
        <w:t>b</w:t>
      </w:r>
      <w:r w:rsidRPr="00484496">
        <w:rPr>
          <w:rFonts w:eastAsia="Arial" w:cs="Arial"/>
          <w:w w:val="105"/>
          <w:lang w:val="en-US"/>
        </w:rPr>
        <w:t>r</w:t>
      </w:r>
      <w:r w:rsidRPr="00484496">
        <w:rPr>
          <w:rFonts w:eastAsia="Arial" w:cs="Arial"/>
          <w:w w:val="86"/>
          <w:lang w:val="en-US"/>
        </w:rPr>
        <w:t>a</w:t>
      </w:r>
      <w:r w:rsidRPr="00484496">
        <w:rPr>
          <w:rFonts w:eastAsia="Arial" w:cs="Arial"/>
          <w:w w:val="105"/>
          <w:lang w:val="en-US"/>
        </w:rPr>
        <w:t>r</w:t>
      </w:r>
      <w:r w:rsidRPr="00484496">
        <w:rPr>
          <w:rFonts w:eastAsia="Arial" w:cs="Arial"/>
          <w:w w:val="103"/>
          <w:lang w:val="en-US"/>
        </w:rPr>
        <w:t>i</w:t>
      </w:r>
      <w:r w:rsidRPr="00484496">
        <w:rPr>
          <w:rFonts w:eastAsia="Arial" w:cs="Arial"/>
          <w:w w:val="86"/>
          <w:lang w:val="en-US"/>
        </w:rPr>
        <w:t>a</w:t>
      </w:r>
      <w:r w:rsidRPr="00484496">
        <w:rPr>
          <w:rFonts w:eastAsia="Arial" w:cs="Arial"/>
          <w:spacing w:val="-1"/>
          <w:w w:val="94"/>
          <w:lang w:val="en-US"/>
        </w:rPr>
        <w:t>n</w:t>
      </w:r>
      <w:r w:rsidRPr="00484496">
        <w:rPr>
          <w:rFonts w:eastAsia="Arial" w:cs="Arial"/>
          <w:w w:val="78"/>
          <w:lang w:val="en-US"/>
        </w:rPr>
        <w:t>s</w:t>
      </w:r>
      <w:r w:rsidRPr="00484496">
        <w:rPr>
          <w:rFonts w:eastAsia="Arial" w:cs="Arial"/>
          <w:w w:val="90"/>
          <w:lang w:val="en-US"/>
        </w:rPr>
        <w:t xml:space="preserve">, </w:t>
      </w:r>
      <w:r w:rsidRPr="00484496">
        <w:rPr>
          <w:rFonts w:eastAsia="Arial" w:cs="Arial"/>
          <w:spacing w:val="-1"/>
          <w:w w:val="91"/>
          <w:lang w:val="en-US"/>
        </w:rPr>
        <w:t>nu</w:t>
      </w:r>
      <w:r w:rsidRPr="00484496">
        <w:rPr>
          <w:rFonts w:eastAsia="Arial" w:cs="Arial"/>
          <w:w w:val="91"/>
          <w:lang w:val="en-US"/>
        </w:rPr>
        <w:t>r</w:t>
      </w:r>
      <w:r w:rsidRPr="00484496">
        <w:rPr>
          <w:rFonts w:eastAsia="Arial" w:cs="Arial"/>
          <w:spacing w:val="-2"/>
          <w:w w:val="91"/>
          <w:lang w:val="en-US"/>
        </w:rPr>
        <w:t>s</w:t>
      </w:r>
      <w:r w:rsidRPr="00484496">
        <w:rPr>
          <w:rFonts w:eastAsia="Arial" w:cs="Arial"/>
          <w:spacing w:val="1"/>
          <w:w w:val="91"/>
          <w:lang w:val="en-US"/>
        </w:rPr>
        <w:t>es</w:t>
      </w:r>
      <w:r w:rsidRPr="00484496">
        <w:rPr>
          <w:rFonts w:eastAsia="Arial" w:cs="Arial"/>
          <w:w w:val="91"/>
          <w:lang w:val="en-US"/>
        </w:rPr>
        <w:t>,</w:t>
      </w:r>
      <w:r w:rsidRPr="00484496">
        <w:rPr>
          <w:rFonts w:eastAsia="Arial" w:cs="Arial"/>
          <w:spacing w:val="-6"/>
          <w:w w:val="91"/>
          <w:lang w:val="en-US"/>
        </w:rPr>
        <w:t xml:space="preserve"> </w:t>
      </w:r>
      <w:r w:rsidRPr="00484496">
        <w:rPr>
          <w:rFonts w:eastAsia="Arial" w:cs="Arial"/>
          <w:spacing w:val="-1"/>
          <w:w w:val="94"/>
          <w:lang w:val="en-US"/>
        </w:rPr>
        <w:t>p</w:t>
      </w:r>
      <w:r w:rsidRPr="00484496">
        <w:rPr>
          <w:rFonts w:eastAsia="Arial" w:cs="Arial"/>
          <w:spacing w:val="-2"/>
          <w:w w:val="78"/>
          <w:lang w:val="en-US"/>
        </w:rPr>
        <w:t>s</w:t>
      </w:r>
      <w:r w:rsidRPr="00484496">
        <w:rPr>
          <w:rFonts w:eastAsia="Arial" w:cs="Arial"/>
          <w:spacing w:val="1"/>
          <w:w w:val="90"/>
          <w:lang w:val="en-US"/>
        </w:rPr>
        <w:t>y</w:t>
      </w:r>
      <w:r w:rsidRPr="00484496">
        <w:rPr>
          <w:rFonts w:eastAsia="Arial" w:cs="Arial"/>
          <w:w w:val="84"/>
          <w:lang w:val="en-US"/>
        </w:rPr>
        <w:t>c</w:t>
      </w:r>
      <w:r w:rsidRPr="00484496">
        <w:rPr>
          <w:rFonts w:eastAsia="Arial" w:cs="Arial"/>
          <w:spacing w:val="-1"/>
          <w:w w:val="94"/>
          <w:lang w:val="en-US"/>
        </w:rPr>
        <w:t>h</w:t>
      </w:r>
      <w:r w:rsidRPr="00484496">
        <w:rPr>
          <w:rFonts w:eastAsia="Arial" w:cs="Arial"/>
          <w:spacing w:val="1"/>
          <w:w w:val="95"/>
          <w:lang w:val="en-US"/>
        </w:rPr>
        <w:t>o</w:t>
      </w:r>
      <w:r w:rsidRPr="00484496">
        <w:rPr>
          <w:rFonts w:eastAsia="Arial" w:cs="Arial"/>
          <w:spacing w:val="-3"/>
          <w:w w:val="103"/>
          <w:lang w:val="en-US"/>
        </w:rPr>
        <w:t>l</w:t>
      </w:r>
      <w:r w:rsidRPr="00484496">
        <w:rPr>
          <w:rFonts w:eastAsia="Arial" w:cs="Arial"/>
          <w:spacing w:val="1"/>
          <w:w w:val="95"/>
          <w:lang w:val="en-US"/>
        </w:rPr>
        <w:t>o</w:t>
      </w:r>
      <w:r w:rsidRPr="00484496">
        <w:rPr>
          <w:rFonts w:eastAsia="Arial" w:cs="Arial"/>
          <w:spacing w:val="-1"/>
          <w:w w:val="84"/>
          <w:lang w:val="en-US"/>
        </w:rPr>
        <w:t>g</w:t>
      </w:r>
      <w:r w:rsidRPr="00484496">
        <w:rPr>
          <w:rFonts w:eastAsia="Arial" w:cs="Arial"/>
          <w:w w:val="103"/>
          <w:lang w:val="en-US"/>
        </w:rPr>
        <w:t>i</w:t>
      </w:r>
      <w:r w:rsidRPr="00484496">
        <w:rPr>
          <w:rFonts w:eastAsia="Arial" w:cs="Arial"/>
          <w:w w:val="78"/>
          <w:lang w:val="en-US"/>
        </w:rPr>
        <w:t>s</w:t>
      </w:r>
      <w:r w:rsidRPr="00484496">
        <w:rPr>
          <w:rFonts w:eastAsia="Arial" w:cs="Arial"/>
          <w:w w:val="120"/>
          <w:lang w:val="en-US"/>
        </w:rPr>
        <w:t xml:space="preserve">t, </w:t>
      </w:r>
    </w:p>
    <w:p w14:paraId="3D222AC1" w14:textId="44F614A9" w:rsidR="00DC21CA" w:rsidRDefault="00DC21CA" w:rsidP="00176141">
      <w:pPr>
        <w:pStyle w:val="Paragraphedeliste"/>
        <w:numPr>
          <w:ilvl w:val="0"/>
          <w:numId w:val="9"/>
        </w:numPr>
        <w:tabs>
          <w:tab w:val="left" w:pos="820"/>
        </w:tabs>
        <w:spacing w:before="25" w:after="0" w:line="255" w:lineRule="auto"/>
        <w:ind w:right="346"/>
        <w:jc w:val="both"/>
        <w:rPr>
          <w:rFonts w:eastAsia="Arial" w:cs="Arial"/>
          <w:w w:val="120"/>
        </w:rPr>
      </w:pPr>
      <w:proofErr w:type="spellStart"/>
      <w:proofErr w:type="gramStart"/>
      <w:r w:rsidRPr="007F7E90">
        <w:rPr>
          <w:rFonts w:eastAsia="Arial" w:cs="Arial"/>
          <w:w w:val="93"/>
        </w:rPr>
        <w:t>regular</w:t>
      </w:r>
      <w:proofErr w:type="spellEnd"/>
      <w:proofErr w:type="gramEnd"/>
      <w:r w:rsidRPr="007F7E90">
        <w:rPr>
          <w:rFonts w:eastAsia="Arial" w:cs="Arial"/>
          <w:w w:val="93"/>
        </w:rPr>
        <w:t xml:space="preserve"> </w:t>
      </w:r>
      <w:proofErr w:type="spellStart"/>
      <w:r w:rsidRPr="007F7E90">
        <w:rPr>
          <w:rFonts w:eastAsia="Arial" w:cs="Arial"/>
          <w:w w:val="93"/>
        </w:rPr>
        <w:t>plenary</w:t>
      </w:r>
      <w:proofErr w:type="spellEnd"/>
      <w:r w:rsidRPr="007F7E90">
        <w:rPr>
          <w:rFonts w:eastAsia="Arial" w:cs="Arial"/>
          <w:w w:val="93"/>
        </w:rPr>
        <w:t xml:space="preserve"> meetings</w:t>
      </w:r>
      <w:r w:rsidRPr="007F7E90">
        <w:rPr>
          <w:rFonts w:eastAsia="Arial" w:cs="Arial"/>
          <w:w w:val="120"/>
        </w:rPr>
        <w:t>,</w:t>
      </w:r>
    </w:p>
    <w:p w14:paraId="62CEF5AB" w14:textId="0CDBC877" w:rsidR="00DC21CA" w:rsidRPr="009A71C7" w:rsidRDefault="00DC21CA" w:rsidP="00176141">
      <w:pPr>
        <w:pStyle w:val="Paragraphedeliste"/>
        <w:numPr>
          <w:ilvl w:val="0"/>
          <w:numId w:val="9"/>
        </w:numPr>
        <w:tabs>
          <w:tab w:val="left" w:pos="820"/>
        </w:tabs>
        <w:spacing w:before="25" w:after="0" w:line="255" w:lineRule="auto"/>
        <w:ind w:right="346"/>
        <w:jc w:val="both"/>
        <w:rPr>
          <w:rFonts w:eastAsia="Arial" w:cs="Arial"/>
          <w:w w:val="120"/>
          <w:lang w:val="en-US"/>
        </w:rPr>
      </w:pPr>
      <w:r w:rsidRPr="009A71C7">
        <w:rPr>
          <w:lang w:val="en-US"/>
        </w:rPr>
        <w:t xml:space="preserve">communication via short e-mails, </w:t>
      </w:r>
      <w:proofErr w:type="gramStart"/>
      <w:r w:rsidRPr="009A71C7">
        <w:rPr>
          <w:lang w:val="en-US"/>
        </w:rPr>
        <w:t>announcements</w:t>
      </w:r>
      <w:r w:rsidR="00AC6AB0" w:rsidRPr="009A71C7">
        <w:rPr>
          <w:lang w:val="en-US"/>
        </w:rPr>
        <w:t> ;</w:t>
      </w:r>
      <w:proofErr w:type="gramEnd"/>
    </w:p>
    <w:p w14:paraId="26D0EDF0" w14:textId="77777777" w:rsidR="00DC21CA" w:rsidRPr="00484496" w:rsidRDefault="00DC21CA" w:rsidP="007F7E90">
      <w:pPr>
        <w:tabs>
          <w:tab w:val="left" w:pos="820"/>
        </w:tabs>
        <w:spacing w:before="12" w:after="0" w:line="240" w:lineRule="auto"/>
        <w:ind w:right="-20"/>
        <w:rPr>
          <w:rFonts w:eastAsia="Arial" w:cs="Arial"/>
          <w:sz w:val="18"/>
          <w:szCs w:val="18"/>
        </w:rPr>
      </w:pPr>
    </w:p>
    <w:p w14:paraId="42CA4DDA" w14:textId="77777777" w:rsidR="00CE6817" w:rsidRPr="00484496" w:rsidRDefault="00CE6817">
      <w:pPr>
        <w:spacing w:before="17" w:after="0" w:line="200" w:lineRule="exact"/>
        <w:rPr>
          <w:sz w:val="18"/>
          <w:szCs w:val="18"/>
        </w:rPr>
      </w:pPr>
    </w:p>
    <w:p w14:paraId="53928509" w14:textId="30979883" w:rsidR="00D90350" w:rsidRPr="00176141" w:rsidRDefault="0046788F" w:rsidP="00176141">
      <w:pPr>
        <w:spacing w:after="0" w:line="240" w:lineRule="auto"/>
        <w:ind w:left="720" w:right="-20"/>
        <w:rPr>
          <w:rFonts w:eastAsia="Arial" w:cs="Arial"/>
          <w:b/>
          <w:bCs/>
          <w:spacing w:val="-1"/>
          <w:w w:val="96"/>
        </w:rPr>
      </w:pPr>
      <w:r w:rsidRPr="00176141">
        <w:rPr>
          <w:rFonts w:eastAsia="Arial" w:cs="Arial"/>
          <w:b/>
          <w:bCs/>
          <w:spacing w:val="1"/>
          <w:w w:val="89"/>
        </w:rPr>
        <w:t>T</w:t>
      </w:r>
      <w:r w:rsidRPr="00176141">
        <w:rPr>
          <w:rFonts w:eastAsia="Arial" w:cs="Arial"/>
          <w:b/>
          <w:bCs/>
          <w:spacing w:val="-1"/>
          <w:w w:val="89"/>
        </w:rPr>
        <w:t>ea</w:t>
      </w:r>
      <w:r w:rsidRPr="00176141">
        <w:rPr>
          <w:rFonts w:eastAsia="Arial" w:cs="Arial"/>
          <w:b/>
          <w:bCs/>
          <w:spacing w:val="1"/>
          <w:w w:val="89"/>
        </w:rPr>
        <w:t>c</w:t>
      </w:r>
      <w:r w:rsidRPr="00176141">
        <w:rPr>
          <w:rFonts w:eastAsia="Arial" w:cs="Arial"/>
          <w:b/>
          <w:bCs/>
          <w:spacing w:val="-1"/>
          <w:w w:val="89"/>
        </w:rPr>
        <w:t>he</w:t>
      </w:r>
      <w:r w:rsidRPr="00176141">
        <w:rPr>
          <w:rFonts w:eastAsia="Arial" w:cs="Arial"/>
          <w:b/>
          <w:bCs/>
          <w:w w:val="89"/>
        </w:rPr>
        <w:t>r</w:t>
      </w:r>
      <w:r w:rsidRPr="00176141">
        <w:rPr>
          <w:rFonts w:eastAsia="Arial" w:cs="Arial"/>
          <w:b/>
          <w:bCs/>
          <w:spacing w:val="3"/>
          <w:w w:val="89"/>
        </w:rPr>
        <w:t xml:space="preserve"> </w:t>
      </w:r>
      <w:r w:rsidR="00140C14" w:rsidRPr="00176141">
        <w:rPr>
          <w:rFonts w:eastAsia="Arial" w:cs="Arial"/>
          <w:b/>
          <w:bCs/>
        </w:rPr>
        <w:t>–</w:t>
      </w:r>
      <w:r w:rsidRPr="00176141">
        <w:rPr>
          <w:rFonts w:eastAsia="Arial" w:cs="Arial"/>
          <w:b/>
          <w:bCs/>
          <w:spacing w:val="-20"/>
        </w:rPr>
        <w:t xml:space="preserve"> </w:t>
      </w:r>
      <w:r w:rsidRPr="00176141">
        <w:rPr>
          <w:rFonts w:eastAsia="Arial" w:cs="Arial"/>
          <w:b/>
          <w:bCs/>
          <w:spacing w:val="1"/>
          <w:w w:val="81"/>
        </w:rPr>
        <w:t>T</w:t>
      </w:r>
      <w:r w:rsidRPr="00176141">
        <w:rPr>
          <w:rFonts w:eastAsia="Arial" w:cs="Arial"/>
          <w:b/>
          <w:bCs/>
          <w:spacing w:val="-1"/>
          <w:w w:val="90"/>
        </w:rPr>
        <w:t>e</w:t>
      </w:r>
      <w:r w:rsidRPr="00176141">
        <w:rPr>
          <w:rFonts w:eastAsia="Arial" w:cs="Arial"/>
          <w:b/>
          <w:bCs/>
          <w:spacing w:val="-1"/>
          <w:w w:val="89"/>
        </w:rPr>
        <w:t>a</w:t>
      </w:r>
      <w:r w:rsidRPr="00176141">
        <w:rPr>
          <w:rFonts w:eastAsia="Arial" w:cs="Arial"/>
          <w:b/>
          <w:bCs/>
          <w:spacing w:val="1"/>
          <w:w w:val="83"/>
        </w:rPr>
        <w:t>c</w:t>
      </w:r>
      <w:r w:rsidR="00D90350" w:rsidRPr="00176141">
        <w:rPr>
          <w:rFonts w:eastAsia="Arial" w:cs="Arial"/>
          <w:b/>
          <w:bCs/>
          <w:spacing w:val="-1"/>
          <w:w w:val="96"/>
        </w:rPr>
        <w:t>her</w:t>
      </w:r>
    </w:p>
    <w:p w14:paraId="42C2B680" w14:textId="42E02F55" w:rsidR="007F7E90" w:rsidRPr="00AC6AB0" w:rsidRDefault="007F7E90" w:rsidP="007F7E90">
      <w:pPr>
        <w:spacing w:after="0" w:line="240" w:lineRule="auto"/>
        <w:ind w:left="478" w:right="-20"/>
        <w:rPr>
          <w:rFonts w:eastAsia="Arial" w:cs="Arial"/>
          <w:spacing w:val="-1"/>
          <w:w w:val="96"/>
          <w:sz w:val="10"/>
          <w:szCs w:val="10"/>
        </w:rPr>
      </w:pPr>
    </w:p>
    <w:p w14:paraId="2D8499C2" w14:textId="23A2A27B" w:rsidR="007F7E90" w:rsidRDefault="007F7E90" w:rsidP="007F7E90">
      <w:pPr>
        <w:pStyle w:val="Paragraphedeliste"/>
        <w:numPr>
          <w:ilvl w:val="0"/>
          <w:numId w:val="10"/>
        </w:numPr>
        <w:spacing w:after="0" w:line="240" w:lineRule="auto"/>
        <w:ind w:right="-20"/>
        <w:rPr>
          <w:rFonts w:eastAsia="Arial" w:cs="Arial"/>
          <w:spacing w:val="-1"/>
          <w:w w:val="96"/>
        </w:rPr>
      </w:pPr>
      <w:proofErr w:type="spellStart"/>
      <w:r>
        <w:rPr>
          <w:rFonts w:eastAsia="Arial" w:cs="Arial"/>
          <w:spacing w:val="-1"/>
          <w:w w:val="96"/>
        </w:rPr>
        <w:t>Primary</w:t>
      </w:r>
      <w:proofErr w:type="spellEnd"/>
      <w:r>
        <w:rPr>
          <w:rFonts w:eastAsia="Arial" w:cs="Arial"/>
          <w:spacing w:val="-1"/>
          <w:w w:val="96"/>
        </w:rPr>
        <w:t xml:space="preserve"> </w:t>
      </w:r>
      <w:proofErr w:type="spellStart"/>
      <w:r>
        <w:rPr>
          <w:rFonts w:eastAsia="Arial" w:cs="Arial"/>
          <w:spacing w:val="-1"/>
          <w:w w:val="96"/>
        </w:rPr>
        <w:t>Teachers</w:t>
      </w:r>
      <w:proofErr w:type="spellEnd"/>
    </w:p>
    <w:p w14:paraId="2CE47F41" w14:textId="720CB91B" w:rsidR="00AC6AB0" w:rsidRPr="00484496" w:rsidRDefault="00AC6AB0" w:rsidP="00AC6AB0">
      <w:pPr>
        <w:pStyle w:val="Paragraphedeliste"/>
        <w:numPr>
          <w:ilvl w:val="0"/>
          <w:numId w:val="11"/>
        </w:numPr>
        <w:spacing w:after="0" w:line="240" w:lineRule="auto"/>
        <w:ind w:right="-20"/>
        <w:jc w:val="both"/>
        <w:rPr>
          <w:rFonts w:eastAsia="Arial" w:cs="Arial"/>
          <w:spacing w:val="-1"/>
          <w:w w:val="96"/>
          <w:lang w:val="en-US"/>
        </w:rPr>
      </w:pPr>
      <w:bookmarkStart w:id="29" w:name="_Hlk94017166"/>
      <w:bookmarkEnd w:id="21"/>
      <w:commentRangeStart w:id="30"/>
      <w:r w:rsidRPr="00484496">
        <w:rPr>
          <w:rFonts w:eastAsia="Arial" w:cs="Arial"/>
          <w:spacing w:val="-1"/>
          <w:w w:val="96"/>
          <w:lang w:val="en-US"/>
        </w:rPr>
        <w:t>clear and regular communication and meetings between different groups (sections, levels, subjects...)</w:t>
      </w:r>
      <w:commentRangeEnd w:id="30"/>
      <w:r w:rsidR="00E270B6">
        <w:rPr>
          <w:rStyle w:val="Marquedecommentaire"/>
          <w:rFonts w:asciiTheme="minorHAnsi" w:eastAsiaTheme="minorHAnsi" w:hAnsiTheme="minorHAnsi" w:cstheme="minorBidi"/>
          <w:lang w:val="en-US"/>
        </w:rPr>
        <w:commentReference w:id="30"/>
      </w:r>
    </w:p>
    <w:p w14:paraId="7F40E1CD" w14:textId="1526F9BE" w:rsidR="00AC6AB0" w:rsidRPr="00484496" w:rsidRDefault="00AC6AB0" w:rsidP="00AC6AB0">
      <w:pPr>
        <w:pStyle w:val="Paragraphedeliste"/>
        <w:numPr>
          <w:ilvl w:val="0"/>
          <w:numId w:val="11"/>
        </w:numPr>
        <w:spacing w:after="0" w:line="240" w:lineRule="auto"/>
        <w:ind w:right="-20"/>
        <w:jc w:val="both"/>
        <w:rPr>
          <w:rFonts w:eastAsia="Arial" w:cs="Arial"/>
          <w:spacing w:val="-1"/>
          <w:w w:val="96"/>
          <w:lang w:val="en-US"/>
        </w:rPr>
      </w:pPr>
      <w:r w:rsidRPr="00484496">
        <w:rPr>
          <w:rFonts w:eastAsia="Arial" w:cs="Arial"/>
          <w:spacing w:val="-1"/>
          <w:w w:val="96"/>
          <w:lang w:val="en-US"/>
        </w:rPr>
        <w:t>face-to-face meetings or exchange of information via e-mail/O365</w:t>
      </w:r>
    </w:p>
    <w:p w14:paraId="246F3627" w14:textId="7AE7500D" w:rsidR="00AC6AB0" w:rsidRPr="00A32242" w:rsidRDefault="00AC6AB0" w:rsidP="00AC6AB0">
      <w:pPr>
        <w:pStyle w:val="Paragraphedeliste"/>
        <w:numPr>
          <w:ilvl w:val="0"/>
          <w:numId w:val="11"/>
        </w:numPr>
        <w:spacing w:after="0" w:line="240" w:lineRule="auto"/>
        <w:ind w:right="-20"/>
        <w:jc w:val="both"/>
        <w:rPr>
          <w:rFonts w:eastAsia="Arial" w:cs="Arial"/>
          <w:spacing w:val="-1"/>
          <w:w w:val="96"/>
          <w:lang w:val="en-US"/>
        </w:rPr>
      </w:pPr>
      <w:r w:rsidRPr="00A32242">
        <w:rPr>
          <w:rFonts w:eastAsia="Arial" w:cs="Arial"/>
          <w:spacing w:val="-1"/>
          <w:w w:val="96"/>
          <w:lang w:val="en-US"/>
        </w:rPr>
        <w:t xml:space="preserve">regular </w:t>
      </w:r>
      <w:r w:rsidR="00A32242" w:rsidRPr="00A32242">
        <w:rPr>
          <w:rFonts w:eastAsia="Arial" w:cs="Arial"/>
          <w:spacing w:val="-1"/>
          <w:w w:val="96"/>
          <w:lang w:val="en-US"/>
        </w:rPr>
        <w:t xml:space="preserve">or extraordinary </w:t>
      </w:r>
      <w:r w:rsidRPr="00A32242">
        <w:rPr>
          <w:rFonts w:eastAsia="Arial" w:cs="Arial"/>
          <w:spacing w:val="-1"/>
          <w:w w:val="96"/>
          <w:lang w:val="en-US"/>
        </w:rPr>
        <w:t>meetings with the representatives</w:t>
      </w:r>
    </w:p>
    <w:p w14:paraId="597D47EA" w14:textId="195E613E" w:rsidR="00AC6AB0" w:rsidRDefault="00AC6AB0" w:rsidP="00AC6AB0">
      <w:pPr>
        <w:pStyle w:val="Paragraphedeliste"/>
        <w:numPr>
          <w:ilvl w:val="0"/>
          <w:numId w:val="11"/>
        </w:numPr>
        <w:spacing w:after="0" w:line="240" w:lineRule="auto"/>
        <w:ind w:right="-20"/>
        <w:jc w:val="both"/>
        <w:rPr>
          <w:rFonts w:eastAsia="Arial" w:cs="Arial"/>
          <w:spacing w:val="-1"/>
          <w:w w:val="96"/>
          <w:lang w:val="en-US"/>
        </w:rPr>
      </w:pPr>
      <w:r w:rsidRPr="00484496">
        <w:rPr>
          <w:rFonts w:eastAsia="Arial" w:cs="Arial"/>
          <w:spacing w:val="-1"/>
          <w:w w:val="96"/>
          <w:lang w:val="en-US"/>
        </w:rPr>
        <w:t xml:space="preserve">general information accessible to all teachers (documents centrally on the NUR/PRI </w:t>
      </w:r>
      <w:proofErr w:type="spellStart"/>
      <w:ins w:id="31" w:author="MAZZEI Parida (MAM)" w:date="2022-06-21T11:28:00Z">
        <w:r w:rsidR="00830321">
          <w:rPr>
            <w:rFonts w:eastAsia="Arial" w:cs="Arial"/>
            <w:spacing w:val="-1"/>
            <w:w w:val="96"/>
            <w:lang w:val="en-US"/>
          </w:rPr>
          <w:t>S</w:t>
        </w:r>
      </w:ins>
      <w:bookmarkStart w:id="32" w:name="_GoBack"/>
      <w:bookmarkEnd w:id="32"/>
      <w:del w:id="33" w:author="MAZZEI Parida (MAM)" w:date="2022-06-21T11:28:00Z">
        <w:r w:rsidRPr="00484496" w:rsidDel="00830321">
          <w:rPr>
            <w:rFonts w:eastAsia="Arial" w:cs="Arial"/>
            <w:spacing w:val="-1"/>
            <w:w w:val="96"/>
            <w:lang w:val="en-US"/>
          </w:rPr>
          <w:delText>s</w:delText>
        </w:r>
      </w:del>
      <w:r w:rsidRPr="00484496">
        <w:rPr>
          <w:rFonts w:eastAsia="Arial" w:cs="Arial"/>
          <w:spacing w:val="-1"/>
          <w:w w:val="96"/>
          <w:lang w:val="en-US"/>
        </w:rPr>
        <w:t>harepoint</w:t>
      </w:r>
      <w:proofErr w:type="spellEnd"/>
      <w:r w:rsidRPr="00484496">
        <w:rPr>
          <w:rFonts w:eastAsia="Arial" w:cs="Arial"/>
          <w:spacing w:val="-1"/>
          <w:w w:val="96"/>
          <w:lang w:val="en-US"/>
        </w:rPr>
        <w:t>)</w:t>
      </w:r>
    </w:p>
    <w:p w14:paraId="4D912394" w14:textId="77777777" w:rsidR="008D65E3" w:rsidRPr="00484496" w:rsidRDefault="008D65E3" w:rsidP="009A71C7">
      <w:pPr>
        <w:pStyle w:val="Paragraphedeliste"/>
        <w:spacing w:after="0" w:line="240" w:lineRule="auto"/>
        <w:ind w:left="1918" w:right="-20"/>
        <w:jc w:val="both"/>
        <w:rPr>
          <w:rFonts w:eastAsia="Arial" w:cs="Arial"/>
          <w:spacing w:val="-1"/>
          <w:w w:val="96"/>
          <w:lang w:val="en-US"/>
        </w:rPr>
      </w:pPr>
    </w:p>
    <w:p w14:paraId="15CD5D43" w14:textId="77777777" w:rsidR="00CE6817" w:rsidRPr="0046788F" w:rsidRDefault="00CE6817">
      <w:pPr>
        <w:spacing w:before="9" w:after="0" w:line="190" w:lineRule="exact"/>
      </w:pPr>
    </w:p>
    <w:p w14:paraId="027F9834" w14:textId="77777777" w:rsidR="00CE6817" w:rsidRPr="0046788F" w:rsidRDefault="001C755D" w:rsidP="00D90350">
      <w:pPr>
        <w:pStyle w:val="Titre2"/>
        <w:rPr>
          <w:rFonts w:asciiTheme="minorHAnsi" w:eastAsia="Arial" w:hAnsiTheme="minorHAnsi"/>
          <w:sz w:val="22"/>
          <w:szCs w:val="22"/>
        </w:rPr>
      </w:pPr>
      <w:bookmarkStart w:id="34" w:name="_Toc94539458"/>
      <w:bookmarkEnd w:id="22"/>
      <w:r w:rsidRPr="0046788F">
        <w:rPr>
          <w:rFonts w:asciiTheme="minorHAnsi" w:eastAsia="Arial" w:hAnsiTheme="minorHAnsi"/>
          <w:spacing w:val="1"/>
          <w:sz w:val="22"/>
          <w:szCs w:val="22"/>
        </w:rPr>
        <w:lastRenderedPageBreak/>
        <w:t>3</w:t>
      </w:r>
      <w:r w:rsidR="0046788F" w:rsidRPr="0046788F">
        <w:rPr>
          <w:rFonts w:asciiTheme="minorHAnsi" w:eastAsia="Arial" w:hAnsiTheme="minorHAnsi"/>
          <w:sz w:val="22"/>
          <w:szCs w:val="22"/>
        </w:rPr>
        <w:t>.3</w:t>
      </w:r>
      <w:r w:rsidR="0046788F" w:rsidRPr="0046788F">
        <w:rPr>
          <w:rFonts w:asciiTheme="minorHAnsi" w:eastAsia="Arial" w:hAnsiTheme="minorHAnsi"/>
          <w:sz w:val="22"/>
          <w:szCs w:val="22"/>
        </w:rPr>
        <w:tab/>
      </w:r>
      <w:r w:rsidR="0046788F" w:rsidRPr="0046788F">
        <w:rPr>
          <w:rFonts w:asciiTheme="minorHAnsi" w:eastAsia="Arial" w:hAnsiTheme="minorHAnsi"/>
          <w:spacing w:val="-1"/>
          <w:w w:val="79"/>
          <w:sz w:val="22"/>
          <w:szCs w:val="22"/>
        </w:rPr>
        <w:t>P</w:t>
      </w:r>
      <w:r w:rsidR="0046788F" w:rsidRPr="0046788F">
        <w:rPr>
          <w:rFonts w:asciiTheme="minorHAnsi" w:eastAsia="Arial" w:hAnsiTheme="minorHAnsi"/>
          <w:spacing w:val="2"/>
          <w:w w:val="88"/>
          <w:sz w:val="22"/>
          <w:szCs w:val="22"/>
        </w:rPr>
        <w:t>a</w:t>
      </w:r>
      <w:r w:rsidR="0046788F" w:rsidRPr="0046788F">
        <w:rPr>
          <w:rFonts w:asciiTheme="minorHAnsi" w:eastAsia="Arial" w:hAnsiTheme="minorHAnsi"/>
          <w:spacing w:val="-1"/>
          <w:w w:val="106"/>
          <w:sz w:val="22"/>
          <w:szCs w:val="22"/>
        </w:rPr>
        <w:t>r</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spacing w:val="3"/>
          <w:w w:val="96"/>
          <w:sz w:val="22"/>
          <w:szCs w:val="22"/>
        </w:rPr>
        <w:t>n</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w w:val="79"/>
          <w:sz w:val="22"/>
          <w:szCs w:val="22"/>
        </w:rPr>
        <w:t>s</w:t>
      </w:r>
      <w:bookmarkEnd w:id="34"/>
    </w:p>
    <w:p w14:paraId="73FEB397" w14:textId="77777777" w:rsidR="00CE6817" w:rsidRPr="0046788F" w:rsidRDefault="00CE6817">
      <w:pPr>
        <w:spacing w:before="19" w:after="0" w:line="200" w:lineRule="exact"/>
      </w:pPr>
    </w:p>
    <w:p w14:paraId="0D3CAA9C" w14:textId="2EB7CD3A" w:rsidR="00CE6817" w:rsidRPr="00176141" w:rsidRDefault="0046788F">
      <w:pPr>
        <w:spacing w:after="0" w:line="240" w:lineRule="auto"/>
        <w:ind w:left="118" w:right="-20"/>
        <w:rPr>
          <w:rFonts w:eastAsia="Arial" w:cs="Arial"/>
          <w:b/>
          <w:bCs/>
        </w:rPr>
      </w:pPr>
      <w:r w:rsidRPr="00176141">
        <w:rPr>
          <w:rFonts w:eastAsia="Arial" w:cs="Arial"/>
          <w:b/>
          <w:bCs/>
          <w:w w:val="80"/>
        </w:rPr>
        <w:t>P</w:t>
      </w:r>
      <w:r w:rsidRPr="00176141">
        <w:rPr>
          <w:rFonts w:eastAsia="Arial" w:cs="Arial"/>
          <w:b/>
          <w:bCs/>
          <w:spacing w:val="-1"/>
          <w:w w:val="89"/>
        </w:rPr>
        <w:t>a</w:t>
      </w:r>
      <w:r w:rsidRPr="00176141">
        <w:rPr>
          <w:rFonts w:eastAsia="Arial" w:cs="Arial"/>
          <w:b/>
          <w:bCs/>
          <w:spacing w:val="1"/>
          <w:w w:val="107"/>
        </w:rPr>
        <w:t>r</w:t>
      </w:r>
      <w:r w:rsidRPr="00176141">
        <w:rPr>
          <w:rFonts w:eastAsia="Arial" w:cs="Arial"/>
          <w:b/>
          <w:bCs/>
          <w:spacing w:val="-1"/>
          <w:w w:val="90"/>
        </w:rPr>
        <w:t>e</w:t>
      </w:r>
      <w:r w:rsidRPr="00176141">
        <w:rPr>
          <w:rFonts w:eastAsia="Arial" w:cs="Arial"/>
          <w:b/>
          <w:bCs/>
          <w:spacing w:val="-1"/>
          <w:w w:val="96"/>
        </w:rPr>
        <w:t>n</w:t>
      </w:r>
      <w:r w:rsidRPr="00176141">
        <w:rPr>
          <w:rFonts w:eastAsia="Arial" w:cs="Arial"/>
          <w:b/>
          <w:bCs/>
          <w:w w:val="125"/>
        </w:rPr>
        <w:t>t</w:t>
      </w:r>
      <w:r w:rsidRPr="00176141">
        <w:rPr>
          <w:rFonts w:eastAsia="Arial" w:cs="Arial"/>
          <w:b/>
          <w:bCs/>
          <w:w w:val="80"/>
        </w:rPr>
        <w:t>s</w:t>
      </w:r>
      <w:r w:rsidRPr="00176141">
        <w:rPr>
          <w:rFonts w:eastAsia="Arial" w:cs="Arial"/>
          <w:b/>
          <w:bCs/>
          <w:spacing w:val="-10"/>
        </w:rPr>
        <w:t xml:space="preserve"> </w:t>
      </w:r>
      <w:r w:rsidRPr="00176141">
        <w:rPr>
          <w:rFonts w:eastAsia="Arial" w:cs="Arial"/>
          <w:b/>
          <w:bCs/>
          <w:w w:val="89"/>
        </w:rPr>
        <w:t>–</w:t>
      </w:r>
      <w:r w:rsidRPr="00176141">
        <w:rPr>
          <w:rFonts w:eastAsia="Arial" w:cs="Arial"/>
          <w:b/>
          <w:bCs/>
          <w:spacing w:val="-6"/>
          <w:w w:val="89"/>
        </w:rPr>
        <w:t xml:space="preserve"> </w:t>
      </w:r>
      <w:r w:rsidRPr="00176141">
        <w:rPr>
          <w:rFonts w:eastAsia="Arial" w:cs="Arial"/>
          <w:b/>
          <w:bCs/>
          <w:w w:val="80"/>
        </w:rPr>
        <w:t>P</w:t>
      </w:r>
      <w:r w:rsidRPr="00176141">
        <w:rPr>
          <w:rFonts w:eastAsia="Arial" w:cs="Arial"/>
          <w:b/>
          <w:bCs/>
          <w:spacing w:val="-1"/>
          <w:w w:val="89"/>
        </w:rPr>
        <w:t>a</w:t>
      </w:r>
      <w:r w:rsidRPr="00176141">
        <w:rPr>
          <w:rFonts w:eastAsia="Arial" w:cs="Arial"/>
          <w:b/>
          <w:bCs/>
          <w:spacing w:val="1"/>
          <w:w w:val="107"/>
        </w:rPr>
        <w:t>r</w:t>
      </w:r>
      <w:r w:rsidRPr="00176141">
        <w:rPr>
          <w:rFonts w:eastAsia="Arial" w:cs="Arial"/>
          <w:b/>
          <w:bCs/>
          <w:spacing w:val="-1"/>
          <w:w w:val="90"/>
        </w:rPr>
        <w:t>e</w:t>
      </w:r>
      <w:r w:rsidRPr="00176141">
        <w:rPr>
          <w:rFonts w:eastAsia="Arial" w:cs="Arial"/>
          <w:b/>
          <w:bCs/>
          <w:spacing w:val="-1"/>
          <w:w w:val="96"/>
        </w:rPr>
        <w:t>n</w:t>
      </w:r>
      <w:r w:rsidRPr="00176141">
        <w:rPr>
          <w:rFonts w:eastAsia="Arial" w:cs="Arial"/>
          <w:b/>
          <w:bCs/>
          <w:w w:val="125"/>
        </w:rPr>
        <w:t>t</w:t>
      </w:r>
      <w:r w:rsidRPr="00176141">
        <w:rPr>
          <w:rFonts w:eastAsia="Arial" w:cs="Arial"/>
          <w:b/>
          <w:bCs/>
          <w:w w:val="80"/>
        </w:rPr>
        <w:t>s</w:t>
      </w:r>
    </w:p>
    <w:p w14:paraId="6B69EBBA" w14:textId="6B7CB145" w:rsidR="00CE6817" w:rsidRPr="009A71C7" w:rsidRDefault="00AC6AB0" w:rsidP="00D24EB0">
      <w:pPr>
        <w:pStyle w:val="Paragraphedeliste"/>
        <w:numPr>
          <w:ilvl w:val="0"/>
          <w:numId w:val="7"/>
        </w:numPr>
        <w:tabs>
          <w:tab w:val="left" w:pos="820"/>
        </w:tabs>
        <w:spacing w:before="25" w:after="0" w:line="255" w:lineRule="auto"/>
        <w:ind w:right="681"/>
        <w:jc w:val="both"/>
        <w:rPr>
          <w:rFonts w:eastAsia="Arial" w:cs="Arial"/>
          <w:lang w:val="en-US"/>
        </w:rPr>
      </w:pPr>
      <w:r w:rsidRPr="00484496">
        <w:rPr>
          <w:rFonts w:eastAsia="Arial" w:cs="Arial"/>
          <w:w w:val="85"/>
          <w:lang w:val="en-US"/>
        </w:rPr>
        <w:t>e</w:t>
      </w:r>
      <w:r w:rsidR="0046788F" w:rsidRPr="00484496">
        <w:rPr>
          <w:rFonts w:eastAsia="Arial" w:cs="Arial"/>
          <w:w w:val="85"/>
          <w:lang w:val="en-US"/>
        </w:rPr>
        <w:t>xc</w:t>
      </w:r>
      <w:r w:rsidR="0046788F" w:rsidRPr="00484496">
        <w:rPr>
          <w:rFonts w:eastAsia="Arial" w:cs="Arial"/>
          <w:spacing w:val="-1"/>
          <w:w w:val="85"/>
          <w:lang w:val="en-US"/>
        </w:rPr>
        <w:t>h</w:t>
      </w:r>
      <w:r w:rsidR="0046788F" w:rsidRPr="00484496">
        <w:rPr>
          <w:rFonts w:eastAsia="Arial" w:cs="Arial"/>
          <w:w w:val="85"/>
          <w:lang w:val="en-US"/>
        </w:rPr>
        <w:t>a</w:t>
      </w:r>
      <w:r w:rsidR="0046788F" w:rsidRPr="00484496">
        <w:rPr>
          <w:rFonts w:eastAsia="Arial" w:cs="Arial"/>
          <w:spacing w:val="-1"/>
          <w:w w:val="85"/>
          <w:lang w:val="en-US"/>
        </w:rPr>
        <w:t>ng</w:t>
      </w:r>
      <w:r w:rsidR="0046788F" w:rsidRPr="00484496">
        <w:rPr>
          <w:rFonts w:eastAsia="Arial" w:cs="Arial"/>
          <w:w w:val="85"/>
          <w:lang w:val="en-US"/>
        </w:rPr>
        <w:t>e</w:t>
      </w:r>
      <w:r w:rsidR="0046788F" w:rsidRPr="00484496">
        <w:rPr>
          <w:rFonts w:eastAsia="Arial" w:cs="Arial"/>
          <w:spacing w:val="6"/>
          <w:w w:val="85"/>
          <w:lang w:val="en-US"/>
        </w:rPr>
        <w:t xml:space="preserve"> </w:t>
      </w:r>
      <w:r w:rsidR="0046788F" w:rsidRPr="00484496">
        <w:rPr>
          <w:rFonts w:eastAsia="Arial" w:cs="Arial"/>
          <w:w w:val="139"/>
          <w:lang w:val="en-US"/>
        </w:rPr>
        <w:t>/</w:t>
      </w:r>
      <w:r w:rsidR="0046788F" w:rsidRPr="00484496">
        <w:rPr>
          <w:rFonts w:eastAsia="Arial" w:cs="Arial"/>
          <w:spacing w:val="-36"/>
          <w:w w:val="139"/>
          <w:lang w:val="en-US"/>
        </w:rPr>
        <w:t xml:space="preserve"> </w:t>
      </w:r>
      <w:r w:rsidR="0046788F" w:rsidRPr="00484496">
        <w:rPr>
          <w:rFonts w:eastAsia="Arial" w:cs="Arial"/>
          <w:spacing w:val="1"/>
          <w:w w:val="96"/>
          <w:lang w:val="en-US"/>
        </w:rPr>
        <w:t>m</w:t>
      </w:r>
      <w:r w:rsidR="0046788F" w:rsidRPr="00484496">
        <w:rPr>
          <w:rFonts w:eastAsia="Arial" w:cs="Arial"/>
          <w:spacing w:val="1"/>
          <w:w w:val="89"/>
          <w:lang w:val="en-US"/>
        </w:rPr>
        <w:t>e</w:t>
      </w:r>
      <w:r w:rsidR="0046788F" w:rsidRPr="00484496">
        <w:rPr>
          <w:rFonts w:eastAsia="Arial" w:cs="Arial"/>
          <w:spacing w:val="-2"/>
          <w:w w:val="89"/>
          <w:lang w:val="en-US"/>
        </w:rPr>
        <w:t>e</w:t>
      </w:r>
      <w:r w:rsidR="0046788F" w:rsidRPr="00484496">
        <w:rPr>
          <w:rFonts w:eastAsia="Arial" w:cs="Arial"/>
          <w:w w:val="120"/>
          <w:lang w:val="en-US"/>
        </w:rPr>
        <w:t>t</w:t>
      </w:r>
      <w:r w:rsidR="0046788F" w:rsidRPr="00484496">
        <w:rPr>
          <w:rFonts w:eastAsia="Arial" w:cs="Arial"/>
          <w:w w:val="103"/>
          <w:lang w:val="en-US"/>
        </w:rPr>
        <w:t>i</w:t>
      </w:r>
      <w:r w:rsidR="0046788F" w:rsidRPr="00484496">
        <w:rPr>
          <w:rFonts w:eastAsia="Arial" w:cs="Arial"/>
          <w:spacing w:val="-1"/>
          <w:w w:val="94"/>
          <w:lang w:val="en-US"/>
        </w:rPr>
        <w:t>n</w:t>
      </w:r>
      <w:r w:rsidR="0046788F" w:rsidRPr="00484496">
        <w:rPr>
          <w:rFonts w:eastAsia="Arial" w:cs="Arial"/>
          <w:spacing w:val="-1"/>
          <w:w w:val="84"/>
          <w:lang w:val="en-US"/>
        </w:rPr>
        <w:t>g</w:t>
      </w:r>
      <w:r w:rsidR="0046788F" w:rsidRPr="00484496">
        <w:rPr>
          <w:rFonts w:eastAsia="Arial" w:cs="Arial"/>
          <w:w w:val="78"/>
          <w:lang w:val="en-US"/>
        </w:rPr>
        <w:t>s</w:t>
      </w:r>
      <w:r w:rsidR="0046788F" w:rsidRPr="00484496">
        <w:rPr>
          <w:rFonts w:eastAsia="Arial" w:cs="Arial"/>
          <w:w w:val="90"/>
          <w:lang w:val="en-US"/>
        </w:rPr>
        <w:t>,</w:t>
      </w:r>
      <w:r w:rsidR="0046788F" w:rsidRPr="00484496">
        <w:rPr>
          <w:rFonts w:eastAsia="Arial" w:cs="Arial"/>
          <w:spacing w:val="-11"/>
          <w:lang w:val="en-US"/>
        </w:rPr>
        <w:t xml:space="preserve"> </w:t>
      </w:r>
      <w:r w:rsidR="0046788F" w:rsidRPr="00484496">
        <w:rPr>
          <w:rFonts w:eastAsia="Arial" w:cs="Arial"/>
          <w:w w:val="84"/>
          <w:lang w:val="en-US"/>
        </w:rPr>
        <w:t>c</w:t>
      </w:r>
      <w:r w:rsidR="0046788F" w:rsidRPr="00484496">
        <w:rPr>
          <w:rFonts w:eastAsia="Arial" w:cs="Arial"/>
          <w:spacing w:val="-1"/>
          <w:w w:val="94"/>
          <w:lang w:val="en-US"/>
        </w:rPr>
        <w:t>u</w:t>
      </w:r>
      <w:r w:rsidR="0046788F" w:rsidRPr="00484496">
        <w:rPr>
          <w:rFonts w:eastAsia="Arial" w:cs="Arial"/>
          <w:w w:val="103"/>
          <w:lang w:val="en-US"/>
        </w:rPr>
        <w:t>l</w:t>
      </w:r>
      <w:r w:rsidR="0046788F" w:rsidRPr="00484496">
        <w:rPr>
          <w:rFonts w:eastAsia="Arial" w:cs="Arial"/>
          <w:w w:val="120"/>
          <w:lang w:val="en-US"/>
        </w:rPr>
        <w:t>t</w:t>
      </w:r>
      <w:r w:rsidR="0046788F" w:rsidRPr="00484496">
        <w:rPr>
          <w:rFonts w:eastAsia="Arial" w:cs="Arial"/>
          <w:spacing w:val="-3"/>
          <w:w w:val="94"/>
          <w:lang w:val="en-US"/>
        </w:rPr>
        <w:t>u</w:t>
      </w:r>
      <w:r w:rsidR="0046788F" w:rsidRPr="00484496">
        <w:rPr>
          <w:rFonts w:eastAsia="Arial" w:cs="Arial"/>
          <w:w w:val="105"/>
          <w:lang w:val="en-US"/>
        </w:rPr>
        <w:t>r</w:t>
      </w:r>
      <w:r w:rsidR="0046788F" w:rsidRPr="00484496">
        <w:rPr>
          <w:rFonts w:eastAsia="Arial" w:cs="Arial"/>
          <w:w w:val="86"/>
          <w:lang w:val="en-US"/>
        </w:rPr>
        <w:t>a</w:t>
      </w:r>
      <w:r w:rsidR="0046788F" w:rsidRPr="00484496">
        <w:rPr>
          <w:rFonts w:eastAsia="Arial" w:cs="Arial"/>
          <w:w w:val="103"/>
          <w:lang w:val="en-US"/>
        </w:rPr>
        <w:t>l</w:t>
      </w:r>
      <w:r w:rsidR="0046788F" w:rsidRPr="00484496">
        <w:rPr>
          <w:rFonts w:eastAsia="Arial" w:cs="Arial"/>
          <w:spacing w:val="-11"/>
          <w:lang w:val="en-US"/>
        </w:rPr>
        <w:t xml:space="preserve"> </w:t>
      </w:r>
      <w:r w:rsidR="0046788F" w:rsidRPr="00484496">
        <w:rPr>
          <w:rFonts w:eastAsia="Arial" w:cs="Arial"/>
          <w:w w:val="89"/>
          <w:lang w:val="en-US"/>
        </w:rPr>
        <w:t>a</w:t>
      </w:r>
      <w:r w:rsidR="0046788F" w:rsidRPr="00484496">
        <w:rPr>
          <w:rFonts w:eastAsia="Arial" w:cs="Arial"/>
          <w:spacing w:val="-1"/>
          <w:w w:val="89"/>
          <w:lang w:val="en-US"/>
        </w:rPr>
        <w:t>n</w:t>
      </w:r>
      <w:r w:rsidR="0046788F" w:rsidRPr="00484496">
        <w:rPr>
          <w:rFonts w:eastAsia="Arial" w:cs="Arial"/>
          <w:w w:val="89"/>
          <w:lang w:val="en-US"/>
        </w:rPr>
        <w:t>d</w:t>
      </w:r>
      <w:r w:rsidR="0046788F" w:rsidRPr="00484496">
        <w:rPr>
          <w:rFonts w:eastAsia="Arial" w:cs="Arial"/>
          <w:spacing w:val="3"/>
          <w:w w:val="89"/>
          <w:lang w:val="en-US"/>
        </w:rPr>
        <w:t xml:space="preserve"> </w:t>
      </w:r>
      <w:r w:rsidR="0046788F" w:rsidRPr="00484496">
        <w:rPr>
          <w:rFonts w:eastAsia="Arial" w:cs="Arial"/>
          <w:w w:val="89"/>
          <w:lang w:val="en-US"/>
        </w:rPr>
        <w:t>s</w:t>
      </w:r>
      <w:r w:rsidR="0046788F" w:rsidRPr="00484496">
        <w:rPr>
          <w:rFonts w:eastAsia="Arial" w:cs="Arial"/>
          <w:spacing w:val="1"/>
          <w:w w:val="89"/>
          <w:lang w:val="en-US"/>
        </w:rPr>
        <w:t>o</w:t>
      </w:r>
      <w:r w:rsidR="0046788F" w:rsidRPr="00484496">
        <w:rPr>
          <w:rFonts w:eastAsia="Arial" w:cs="Arial"/>
          <w:w w:val="89"/>
          <w:lang w:val="en-US"/>
        </w:rPr>
        <w:t>cial</w:t>
      </w:r>
      <w:r w:rsidR="0046788F" w:rsidRPr="00484496">
        <w:rPr>
          <w:rFonts w:eastAsia="Arial" w:cs="Arial"/>
          <w:spacing w:val="-7"/>
          <w:w w:val="89"/>
          <w:lang w:val="en-US"/>
        </w:rPr>
        <w:t xml:space="preserve"> </w:t>
      </w:r>
      <w:r w:rsidR="0046788F" w:rsidRPr="00484496">
        <w:rPr>
          <w:rFonts w:eastAsia="Arial" w:cs="Arial"/>
          <w:spacing w:val="-2"/>
          <w:w w:val="89"/>
          <w:lang w:val="en-US"/>
        </w:rPr>
        <w:t>e</w:t>
      </w:r>
      <w:r w:rsidR="0046788F" w:rsidRPr="00484496">
        <w:rPr>
          <w:rFonts w:eastAsia="Arial" w:cs="Arial"/>
          <w:spacing w:val="1"/>
          <w:w w:val="90"/>
          <w:lang w:val="en-US"/>
        </w:rPr>
        <w:t>v</w:t>
      </w:r>
      <w:r w:rsidR="0046788F" w:rsidRPr="00484496">
        <w:rPr>
          <w:rFonts w:eastAsia="Arial" w:cs="Arial"/>
          <w:spacing w:val="1"/>
          <w:w w:val="89"/>
          <w:lang w:val="en-US"/>
        </w:rPr>
        <w:t>e</w:t>
      </w:r>
      <w:r w:rsidR="0046788F" w:rsidRPr="00484496">
        <w:rPr>
          <w:rFonts w:eastAsia="Arial" w:cs="Arial"/>
          <w:spacing w:val="-1"/>
          <w:w w:val="94"/>
          <w:lang w:val="en-US"/>
        </w:rPr>
        <w:t>n</w:t>
      </w:r>
      <w:r w:rsidR="0046788F" w:rsidRPr="00484496">
        <w:rPr>
          <w:rFonts w:eastAsia="Arial" w:cs="Arial"/>
          <w:w w:val="120"/>
          <w:lang w:val="en-US"/>
        </w:rPr>
        <w:t>t</w:t>
      </w:r>
      <w:r w:rsidR="0046788F" w:rsidRPr="00484496">
        <w:rPr>
          <w:rFonts w:eastAsia="Arial" w:cs="Arial"/>
          <w:w w:val="78"/>
          <w:lang w:val="en-US"/>
        </w:rPr>
        <w:t>s</w:t>
      </w:r>
      <w:r w:rsidR="0046788F" w:rsidRPr="00484496">
        <w:rPr>
          <w:rFonts w:eastAsia="Arial" w:cs="Arial"/>
          <w:w w:val="90"/>
          <w:lang w:val="en-US"/>
        </w:rPr>
        <w:t>,</w:t>
      </w:r>
      <w:r w:rsidR="0046788F" w:rsidRPr="00484496">
        <w:rPr>
          <w:rFonts w:eastAsia="Arial" w:cs="Arial"/>
          <w:spacing w:val="-13"/>
          <w:lang w:val="en-US"/>
        </w:rPr>
        <w:t xml:space="preserve"> </w:t>
      </w:r>
      <w:r w:rsidR="0046788F" w:rsidRPr="00484496">
        <w:rPr>
          <w:rFonts w:eastAsia="Arial" w:cs="Arial"/>
          <w:spacing w:val="-1"/>
          <w:w w:val="89"/>
          <w:lang w:val="en-US"/>
        </w:rPr>
        <w:t>p</w:t>
      </w:r>
      <w:r w:rsidR="0046788F" w:rsidRPr="00484496">
        <w:rPr>
          <w:rFonts w:eastAsia="Arial" w:cs="Arial"/>
          <w:spacing w:val="1"/>
          <w:w w:val="89"/>
          <w:lang w:val="en-US"/>
        </w:rPr>
        <w:t>e</w:t>
      </w:r>
      <w:r w:rsidR="0046788F" w:rsidRPr="00484496">
        <w:rPr>
          <w:rFonts w:eastAsia="Arial" w:cs="Arial"/>
          <w:spacing w:val="-1"/>
          <w:w w:val="89"/>
          <w:lang w:val="en-US"/>
        </w:rPr>
        <w:t>d</w:t>
      </w:r>
      <w:r w:rsidR="0046788F" w:rsidRPr="00484496">
        <w:rPr>
          <w:rFonts w:eastAsia="Arial" w:cs="Arial"/>
          <w:spacing w:val="-3"/>
          <w:w w:val="89"/>
          <w:lang w:val="en-US"/>
        </w:rPr>
        <w:t>a</w:t>
      </w:r>
      <w:r w:rsidR="0046788F" w:rsidRPr="00484496">
        <w:rPr>
          <w:rFonts w:eastAsia="Arial" w:cs="Arial"/>
          <w:spacing w:val="-1"/>
          <w:w w:val="89"/>
          <w:lang w:val="en-US"/>
        </w:rPr>
        <w:t>g</w:t>
      </w:r>
      <w:r w:rsidR="0046788F" w:rsidRPr="00484496">
        <w:rPr>
          <w:rFonts w:eastAsia="Arial" w:cs="Arial"/>
          <w:spacing w:val="1"/>
          <w:w w:val="89"/>
          <w:lang w:val="en-US"/>
        </w:rPr>
        <w:t>o</w:t>
      </w:r>
      <w:r w:rsidR="0046788F" w:rsidRPr="00484496">
        <w:rPr>
          <w:rFonts w:eastAsia="Arial" w:cs="Arial"/>
          <w:spacing w:val="-1"/>
          <w:w w:val="89"/>
          <w:lang w:val="en-US"/>
        </w:rPr>
        <w:t>g</w:t>
      </w:r>
      <w:r w:rsidR="0046788F" w:rsidRPr="00484496">
        <w:rPr>
          <w:rFonts w:eastAsia="Arial" w:cs="Arial"/>
          <w:w w:val="89"/>
          <w:lang w:val="en-US"/>
        </w:rPr>
        <w:t>ical</w:t>
      </w:r>
      <w:r w:rsidR="0046788F" w:rsidRPr="00484496">
        <w:rPr>
          <w:rFonts w:eastAsia="Arial" w:cs="Arial"/>
          <w:spacing w:val="3"/>
          <w:w w:val="89"/>
          <w:lang w:val="en-US"/>
        </w:rPr>
        <w:t xml:space="preserve"> </w:t>
      </w:r>
      <w:r w:rsidR="0046788F" w:rsidRPr="00484496">
        <w:rPr>
          <w:rFonts w:eastAsia="Arial" w:cs="Arial"/>
          <w:w w:val="89"/>
          <w:lang w:val="en-US"/>
        </w:rPr>
        <w:t>a</w:t>
      </w:r>
      <w:r w:rsidR="0046788F" w:rsidRPr="00484496">
        <w:rPr>
          <w:rFonts w:eastAsia="Arial" w:cs="Arial"/>
          <w:spacing w:val="-1"/>
          <w:w w:val="89"/>
          <w:lang w:val="en-US"/>
        </w:rPr>
        <w:t>n</w:t>
      </w:r>
      <w:r w:rsidR="0046788F" w:rsidRPr="00484496">
        <w:rPr>
          <w:rFonts w:eastAsia="Arial" w:cs="Arial"/>
          <w:w w:val="89"/>
          <w:lang w:val="en-US"/>
        </w:rPr>
        <w:t>d</w:t>
      </w:r>
      <w:r w:rsidR="0046788F" w:rsidRPr="00484496">
        <w:rPr>
          <w:rFonts w:eastAsia="Arial" w:cs="Arial"/>
          <w:spacing w:val="3"/>
          <w:w w:val="89"/>
          <w:lang w:val="en-US"/>
        </w:rPr>
        <w:t xml:space="preserve"> </w:t>
      </w:r>
      <w:r w:rsidR="0046788F" w:rsidRPr="00484496">
        <w:rPr>
          <w:rFonts w:eastAsia="Arial" w:cs="Arial"/>
          <w:spacing w:val="-2"/>
          <w:w w:val="89"/>
          <w:lang w:val="en-US"/>
        </w:rPr>
        <w:t>s</w:t>
      </w:r>
      <w:r w:rsidR="0046788F" w:rsidRPr="00484496">
        <w:rPr>
          <w:rFonts w:eastAsia="Arial" w:cs="Arial"/>
          <w:spacing w:val="1"/>
          <w:w w:val="89"/>
          <w:lang w:val="en-US"/>
        </w:rPr>
        <w:t>o</w:t>
      </w:r>
      <w:r w:rsidR="0046788F" w:rsidRPr="00484496">
        <w:rPr>
          <w:rFonts w:eastAsia="Arial" w:cs="Arial"/>
          <w:w w:val="89"/>
          <w:lang w:val="en-US"/>
        </w:rPr>
        <w:t>cial</w:t>
      </w:r>
      <w:r w:rsidR="0046788F" w:rsidRPr="00484496">
        <w:rPr>
          <w:rFonts w:eastAsia="Arial" w:cs="Arial"/>
          <w:spacing w:val="-5"/>
          <w:w w:val="89"/>
          <w:lang w:val="en-US"/>
        </w:rPr>
        <w:t xml:space="preserve"> </w:t>
      </w:r>
      <w:r w:rsidR="0046788F" w:rsidRPr="00484496">
        <w:rPr>
          <w:rFonts w:eastAsia="Arial" w:cs="Arial"/>
          <w:spacing w:val="-2"/>
          <w:w w:val="89"/>
          <w:lang w:val="en-US"/>
        </w:rPr>
        <w:t>c</w:t>
      </w:r>
      <w:r w:rsidR="0046788F" w:rsidRPr="00484496">
        <w:rPr>
          <w:rFonts w:eastAsia="Arial" w:cs="Arial"/>
          <w:spacing w:val="1"/>
          <w:w w:val="89"/>
          <w:lang w:val="en-US"/>
        </w:rPr>
        <w:t>o</w:t>
      </w:r>
      <w:r w:rsidR="0046788F" w:rsidRPr="00484496">
        <w:rPr>
          <w:rFonts w:eastAsia="Arial" w:cs="Arial"/>
          <w:spacing w:val="-1"/>
          <w:w w:val="89"/>
          <w:lang w:val="en-US"/>
        </w:rPr>
        <w:t>n</w:t>
      </w:r>
      <w:r w:rsidR="0046788F" w:rsidRPr="00484496">
        <w:rPr>
          <w:rFonts w:eastAsia="Arial" w:cs="Arial"/>
          <w:w w:val="89"/>
          <w:lang w:val="en-US"/>
        </w:rPr>
        <w:t>f</w:t>
      </w:r>
      <w:r w:rsidR="0046788F" w:rsidRPr="00484496">
        <w:rPr>
          <w:rFonts w:eastAsia="Arial" w:cs="Arial"/>
          <w:spacing w:val="1"/>
          <w:w w:val="89"/>
          <w:lang w:val="en-US"/>
        </w:rPr>
        <w:t>e</w:t>
      </w:r>
      <w:r w:rsidR="0046788F" w:rsidRPr="00484496">
        <w:rPr>
          <w:rFonts w:eastAsia="Arial" w:cs="Arial"/>
          <w:spacing w:val="-2"/>
          <w:w w:val="89"/>
          <w:lang w:val="en-US"/>
        </w:rPr>
        <w:t>r</w:t>
      </w:r>
      <w:r w:rsidR="0046788F" w:rsidRPr="00484496">
        <w:rPr>
          <w:rFonts w:eastAsia="Arial" w:cs="Arial"/>
          <w:spacing w:val="1"/>
          <w:w w:val="89"/>
          <w:lang w:val="en-US"/>
        </w:rPr>
        <w:t>e</w:t>
      </w:r>
      <w:r w:rsidR="0046788F" w:rsidRPr="00484496">
        <w:rPr>
          <w:rFonts w:eastAsia="Arial" w:cs="Arial"/>
          <w:spacing w:val="-3"/>
          <w:w w:val="89"/>
          <w:lang w:val="en-US"/>
        </w:rPr>
        <w:t>n</w:t>
      </w:r>
      <w:r w:rsidR="0046788F" w:rsidRPr="00484496">
        <w:rPr>
          <w:rFonts w:eastAsia="Arial" w:cs="Arial"/>
          <w:w w:val="89"/>
          <w:lang w:val="en-US"/>
        </w:rPr>
        <w:t>c</w:t>
      </w:r>
      <w:r w:rsidR="0046788F" w:rsidRPr="00484496">
        <w:rPr>
          <w:rFonts w:eastAsia="Arial" w:cs="Arial"/>
          <w:spacing w:val="1"/>
          <w:w w:val="89"/>
          <w:lang w:val="en-US"/>
        </w:rPr>
        <w:t>e</w:t>
      </w:r>
      <w:r w:rsidR="0046788F" w:rsidRPr="00484496">
        <w:rPr>
          <w:rFonts w:eastAsia="Arial" w:cs="Arial"/>
          <w:w w:val="89"/>
          <w:lang w:val="en-US"/>
        </w:rPr>
        <w:t>s</w:t>
      </w:r>
      <w:r w:rsidR="00D24EB0" w:rsidRPr="00484496">
        <w:rPr>
          <w:rFonts w:eastAsia="Arial" w:cs="Arial"/>
          <w:w w:val="89"/>
          <w:lang w:val="en-US"/>
        </w:rPr>
        <w:t>,</w:t>
      </w:r>
      <w:r w:rsidR="0046788F" w:rsidRPr="00484496">
        <w:rPr>
          <w:rFonts w:eastAsia="Arial" w:cs="Arial"/>
          <w:spacing w:val="20"/>
          <w:w w:val="89"/>
          <w:lang w:val="en-US"/>
        </w:rPr>
        <w:t xml:space="preserve"> </w:t>
      </w:r>
      <w:r w:rsidR="0046788F" w:rsidRPr="00484496">
        <w:rPr>
          <w:rFonts w:eastAsia="Arial" w:cs="Arial"/>
          <w:spacing w:val="1"/>
          <w:lang w:val="en-US"/>
        </w:rPr>
        <w:t>o</w:t>
      </w:r>
      <w:r w:rsidR="0046788F" w:rsidRPr="00484496">
        <w:rPr>
          <w:rFonts w:eastAsia="Arial" w:cs="Arial"/>
          <w:spacing w:val="-1"/>
          <w:lang w:val="en-US"/>
        </w:rPr>
        <w:t>n</w:t>
      </w:r>
      <w:r w:rsidR="0046788F" w:rsidRPr="00484496">
        <w:rPr>
          <w:rFonts w:eastAsia="Arial" w:cs="Arial"/>
          <w:lang w:val="en-US"/>
        </w:rPr>
        <w:t>li</w:t>
      </w:r>
      <w:r w:rsidR="0046788F" w:rsidRPr="00484496">
        <w:rPr>
          <w:rFonts w:eastAsia="Arial" w:cs="Arial"/>
          <w:spacing w:val="-1"/>
          <w:lang w:val="en-US"/>
        </w:rPr>
        <w:t>n</w:t>
      </w:r>
      <w:r w:rsidR="0046788F" w:rsidRPr="00484496">
        <w:rPr>
          <w:rFonts w:eastAsia="Arial" w:cs="Arial"/>
          <w:lang w:val="en-US"/>
        </w:rPr>
        <w:t xml:space="preserve">e </w:t>
      </w:r>
      <w:r w:rsidR="0046788F" w:rsidRPr="00484496">
        <w:rPr>
          <w:rFonts w:eastAsia="Arial" w:cs="Arial"/>
          <w:spacing w:val="-1"/>
          <w:w w:val="94"/>
          <w:lang w:val="en-US"/>
        </w:rPr>
        <w:t>p</w:t>
      </w:r>
      <w:r w:rsidR="0046788F" w:rsidRPr="00484496">
        <w:rPr>
          <w:rFonts w:eastAsia="Arial" w:cs="Arial"/>
          <w:w w:val="86"/>
          <w:lang w:val="en-US"/>
        </w:rPr>
        <w:t>a</w:t>
      </w:r>
      <w:r w:rsidR="0046788F" w:rsidRPr="00484496">
        <w:rPr>
          <w:rFonts w:eastAsia="Arial" w:cs="Arial"/>
          <w:w w:val="105"/>
          <w:lang w:val="en-US"/>
        </w:rPr>
        <w:t>r</w:t>
      </w:r>
      <w:r w:rsidR="0046788F" w:rsidRPr="00484496">
        <w:rPr>
          <w:rFonts w:eastAsia="Arial" w:cs="Arial"/>
          <w:spacing w:val="1"/>
          <w:w w:val="89"/>
          <w:lang w:val="en-US"/>
        </w:rPr>
        <w:t>e</w:t>
      </w:r>
      <w:r w:rsidR="0046788F" w:rsidRPr="00484496">
        <w:rPr>
          <w:rFonts w:eastAsia="Arial" w:cs="Arial"/>
          <w:spacing w:val="-1"/>
          <w:w w:val="94"/>
          <w:lang w:val="en-US"/>
        </w:rPr>
        <w:t>n</w:t>
      </w:r>
      <w:r w:rsidR="0046788F" w:rsidRPr="00484496">
        <w:rPr>
          <w:rFonts w:eastAsia="Arial" w:cs="Arial"/>
          <w:w w:val="120"/>
          <w:lang w:val="en-US"/>
        </w:rPr>
        <w:t>t</w:t>
      </w:r>
      <w:r w:rsidR="0046788F" w:rsidRPr="00484496">
        <w:rPr>
          <w:rFonts w:eastAsia="Arial" w:cs="Arial"/>
          <w:w w:val="78"/>
          <w:lang w:val="en-US"/>
        </w:rPr>
        <w:t>s</w:t>
      </w:r>
      <w:r w:rsidR="00D24EB0" w:rsidRPr="00484496">
        <w:rPr>
          <w:rFonts w:eastAsia="Arial" w:cs="Arial"/>
          <w:w w:val="78"/>
          <w:lang w:val="en-US"/>
        </w:rPr>
        <w:t>’</w:t>
      </w:r>
      <w:r w:rsidR="0046788F" w:rsidRPr="00484496">
        <w:rPr>
          <w:rFonts w:eastAsia="Arial" w:cs="Arial"/>
          <w:spacing w:val="-11"/>
          <w:lang w:val="en-US"/>
        </w:rPr>
        <w:t xml:space="preserve"> </w:t>
      </w:r>
      <w:r w:rsidR="0046788F" w:rsidRPr="00484496">
        <w:rPr>
          <w:rFonts w:eastAsia="Arial" w:cs="Arial"/>
          <w:spacing w:val="-1"/>
          <w:w w:val="96"/>
          <w:lang w:val="en-US"/>
        </w:rPr>
        <w:t>p</w:t>
      </w:r>
      <w:r w:rsidR="0046788F" w:rsidRPr="00484496">
        <w:rPr>
          <w:rFonts w:eastAsia="Arial" w:cs="Arial"/>
          <w:spacing w:val="1"/>
          <w:w w:val="96"/>
          <w:lang w:val="en-US"/>
        </w:rPr>
        <w:t>o</w:t>
      </w:r>
      <w:r w:rsidR="0046788F" w:rsidRPr="00484496">
        <w:rPr>
          <w:rFonts w:eastAsia="Arial" w:cs="Arial"/>
          <w:spacing w:val="-2"/>
          <w:w w:val="96"/>
          <w:lang w:val="en-US"/>
        </w:rPr>
        <w:t>r</w:t>
      </w:r>
      <w:r w:rsidR="0046788F" w:rsidRPr="00484496">
        <w:rPr>
          <w:rFonts w:eastAsia="Arial" w:cs="Arial"/>
          <w:w w:val="96"/>
          <w:lang w:val="en-US"/>
        </w:rPr>
        <w:t>tal,</w:t>
      </w:r>
      <w:r w:rsidR="0046788F" w:rsidRPr="00484496">
        <w:rPr>
          <w:rFonts w:eastAsia="Arial" w:cs="Arial"/>
          <w:spacing w:val="-5"/>
          <w:w w:val="96"/>
          <w:lang w:val="en-US"/>
        </w:rPr>
        <w:t xml:space="preserve"> </w:t>
      </w:r>
      <w:r w:rsidR="0046788F" w:rsidRPr="00484496">
        <w:rPr>
          <w:rFonts w:eastAsia="Arial" w:cs="Arial"/>
          <w:spacing w:val="1"/>
          <w:w w:val="89"/>
          <w:lang w:val="en-US"/>
        </w:rPr>
        <w:t>e</w:t>
      </w:r>
      <w:r w:rsidR="0046788F" w:rsidRPr="00484496">
        <w:rPr>
          <w:rFonts w:eastAsia="Arial" w:cs="Arial"/>
          <w:w w:val="120"/>
          <w:lang w:val="en-US"/>
        </w:rPr>
        <w:t>t</w:t>
      </w:r>
      <w:r w:rsidR="0046788F" w:rsidRPr="00484496">
        <w:rPr>
          <w:rFonts w:eastAsia="Arial" w:cs="Arial"/>
          <w:w w:val="84"/>
          <w:lang w:val="en-US"/>
        </w:rPr>
        <w:t>c</w:t>
      </w:r>
      <w:r w:rsidR="0046788F" w:rsidRPr="00484496">
        <w:rPr>
          <w:rFonts w:eastAsia="Arial" w:cs="Arial"/>
          <w:w w:val="91"/>
          <w:lang w:val="en-US"/>
        </w:rPr>
        <w:t>.</w:t>
      </w:r>
      <w:r w:rsidR="0046788F" w:rsidRPr="00484496">
        <w:rPr>
          <w:rFonts w:eastAsia="Arial" w:cs="Arial"/>
          <w:spacing w:val="-14"/>
          <w:lang w:val="en-US"/>
        </w:rPr>
        <w:t xml:space="preserve"> </w:t>
      </w:r>
      <w:proofErr w:type="spellStart"/>
      <w:r w:rsidR="0046788F" w:rsidRPr="00484496">
        <w:rPr>
          <w:rFonts w:eastAsia="Arial" w:cs="Arial"/>
          <w:spacing w:val="1"/>
          <w:w w:val="91"/>
          <w:lang w:val="en-US"/>
        </w:rPr>
        <w:t>o</w:t>
      </w:r>
      <w:r w:rsidR="0046788F" w:rsidRPr="00484496">
        <w:rPr>
          <w:rFonts w:eastAsia="Arial" w:cs="Arial"/>
          <w:w w:val="91"/>
          <w:lang w:val="en-US"/>
        </w:rPr>
        <w:t>r</w:t>
      </w:r>
      <w:r w:rsidR="0046788F" w:rsidRPr="00484496">
        <w:rPr>
          <w:rFonts w:eastAsia="Arial" w:cs="Arial"/>
          <w:spacing w:val="-1"/>
          <w:w w:val="91"/>
          <w:lang w:val="en-US"/>
        </w:rPr>
        <w:t>g</w:t>
      </w:r>
      <w:r w:rsidR="0046788F" w:rsidRPr="00484496">
        <w:rPr>
          <w:rFonts w:eastAsia="Arial" w:cs="Arial"/>
          <w:w w:val="91"/>
          <w:lang w:val="en-US"/>
        </w:rPr>
        <w:t>a</w:t>
      </w:r>
      <w:r w:rsidR="0046788F" w:rsidRPr="00484496">
        <w:rPr>
          <w:rFonts w:eastAsia="Arial" w:cs="Arial"/>
          <w:spacing w:val="-1"/>
          <w:w w:val="91"/>
          <w:lang w:val="en-US"/>
        </w:rPr>
        <w:t>n</w:t>
      </w:r>
      <w:r w:rsidR="0046788F" w:rsidRPr="00484496">
        <w:rPr>
          <w:rFonts w:eastAsia="Arial" w:cs="Arial"/>
          <w:w w:val="91"/>
          <w:lang w:val="en-US"/>
        </w:rPr>
        <w:t>i</w:t>
      </w:r>
      <w:r w:rsidR="00D24EB0" w:rsidRPr="00484496">
        <w:rPr>
          <w:rFonts w:eastAsia="Arial" w:cs="Arial"/>
          <w:spacing w:val="-1"/>
          <w:w w:val="91"/>
          <w:lang w:val="en-US"/>
        </w:rPr>
        <w:t>s</w:t>
      </w:r>
      <w:r w:rsidR="0046788F" w:rsidRPr="00484496">
        <w:rPr>
          <w:rFonts w:eastAsia="Arial" w:cs="Arial"/>
          <w:spacing w:val="1"/>
          <w:w w:val="91"/>
          <w:lang w:val="en-US"/>
        </w:rPr>
        <w:t>e</w:t>
      </w:r>
      <w:r w:rsidR="0046788F" w:rsidRPr="00484496">
        <w:rPr>
          <w:rFonts w:eastAsia="Arial" w:cs="Arial"/>
          <w:w w:val="91"/>
          <w:lang w:val="en-US"/>
        </w:rPr>
        <w:t>d</w:t>
      </w:r>
      <w:proofErr w:type="spellEnd"/>
      <w:r w:rsidR="0046788F" w:rsidRPr="00484496">
        <w:rPr>
          <w:rFonts w:eastAsia="Arial" w:cs="Arial"/>
          <w:spacing w:val="-9"/>
          <w:w w:val="91"/>
          <w:lang w:val="en-US"/>
        </w:rPr>
        <w:t xml:space="preserve"> </w:t>
      </w:r>
      <w:r w:rsidR="0046788F" w:rsidRPr="00484496">
        <w:rPr>
          <w:rFonts w:eastAsia="Arial" w:cs="Arial"/>
          <w:spacing w:val="-1"/>
          <w:w w:val="91"/>
          <w:lang w:val="en-US"/>
        </w:rPr>
        <w:t>b</w:t>
      </w:r>
      <w:r w:rsidR="0046788F" w:rsidRPr="00484496">
        <w:rPr>
          <w:rFonts w:eastAsia="Arial" w:cs="Arial"/>
          <w:w w:val="91"/>
          <w:lang w:val="en-US"/>
        </w:rPr>
        <w:t>y</w:t>
      </w:r>
      <w:r w:rsidR="0046788F" w:rsidRPr="00484496">
        <w:rPr>
          <w:rFonts w:eastAsia="Arial" w:cs="Arial"/>
          <w:spacing w:val="-2"/>
          <w:w w:val="91"/>
          <w:lang w:val="en-US"/>
        </w:rPr>
        <w:t xml:space="preserve"> </w:t>
      </w:r>
      <w:r w:rsidR="0046788F" w:rsidRPr="00484496">
        <w:rPr>
          <w:rFonts w:eastAsia="Arial" w:cs="Arial"/>
          <w:lang w:val="en-US"/>
        </w:rPr>
        <w:t>t</w:t>
      </w:r>
      <w:r w:rsidR="0046788F" w:rsidRPr="00484496">
        <w:rPr>
          <w:rFonts w:eastAsia="Arial" w:cs="Arial"/>
          <w:spacing w:val="-3"/>
          <w:lang w:val="en-US"/>
        </w:rPr>
        <w:t>h</w:t>
      </w:r>
      <w:r w:rsidR="0046788F" w:rsidRPr="00484496">
        <w:rPr>
          <w:rFonts w:eastAsia="Arial" w:cs="Arial"/>
          <w:lang w:val="en-US"/>
        </w:rPr>
        <w:t>e</w:t>
      </w:r>
      <w:r w:rsidR="0046788F" w:rsidRPr="00484496">
        <w:rPr>
          <w:rFonts w:eastAsia="Arial" w:cs="Arial"/>
          <w:spacing w:val="-21"/>
          <w:lang w:val="en-US"/>
        </w:rPr>
        <w:t xml:space="preserve"> </w:t>
      </w:r>
      <w:r w:rsidR="0046788F" w:rsidRPr="00484496">
        <w:rPr>
          <w:rFonts w:eastAsia="Arial" w:cs="Arial"/>
          <w:spacing w:val="1"/>
          <w:w w:val="77"/>
          <w:lang w:val="en-US"/>
        </w:rPr>
        <w:t>P</w:t>
      </w:r>
      <w:r w:rsidR="0046788F" w:rsidRPr="00484496">
        <w:rPr>
          <w:rFonts w:eastAsia="Arial" w:cs="Arial"/>
          <w:w w:val="86"/>
          <w:lang w:val="en-US"/>
        </w:rPr>
        <w:t>a</w:t>
      </w:r>
      <w:r w:rsidR="0046788F" w:rsidRPr="00484496">
        <w:rPr>
          <w:rFonts w:eastAsia="Arial" w:cs="Arial"/>
          <w:w w:val="105"/>
          <w:lang w:val="en-US"/>
        </w:rPr>
        <w:t>r</w:t>
      </w:r>
      <w:r w:rsidR="0046788F" w:rsidRPr="00484496">
        <w:rPr>
          <w:rFonts w:eastAsia="Arial" w:cs="Arial"/>
          <w:spacing w:val="1"/>
          <w:w w:val="89"/>
          <w:lang w:val="en-US"/>
        </w:rPr>
        <w:t>e</w:t>
      </w:r>
      <w:r w:rsidR="0046788F" w:rsidRPr="00484496">
        <w:rPr>
          <w:rFonts w:eastAsia="Arial" w:cs="Arial"/>
          <w:spacing w:val="-1"/>
          <w:w w:val="94"/>
          <w:lang w:val="en-US"/>
        </w:rPr>
        <w:t>n</w:t>
      </w:r>
      <w:r w:rsidR="0046788F" w:rsidRPr="00484496">
        <w:rPr>
          <w:rFonts w:eastAsia="Arial" w:cs="Arial"/>
          <w:w w:val="120"/>
          <w:lang w:val="en-US"/>
        </w:rPr>
        <w:t>t</w:t>
      </w:r>
      <w:r w:rsidR="0046788F" w:rsidRPr="00484496">
        <w:rPr>
          <w:rFonts w:eastAsia="Arial" w:cs="Arial"/>
          <w:w w:val="78"/>
          <w:lang w:val="en-US"/>
        </w:rPr>
        <w:t>s</w:t>
      </w:r>
      <w:r w:rsidR="0046788F" w:rsidRPr="00484496">
        <w:rPr>
          <w:rFonts w:eastAsia="Arial" w:cs="Arial"/>
          <w:w w:val="112"/>
          <w:lang w:val="en-US"/>
        </w:rPr>
        <w:t>’</w:t>
      </w:r>
      <w:r w:rsidR="0046788F" w:rsidRPr="00484496">
        <w:rPr>
          <w:rFonts w:eastAsia="Arial" w:cs="Arial"/>
          <w:spacing w:val="-13"/>
          <w:lang w:val="en-US"/>
        </w:rPr>
        <w:t xml:space="preserve"> </w:t>
      </w:r>
      <w:r w:rsidR="0046788F" w:rsidRPr="00484496">
        <w:rPr>
          <w:rFonts w:eastAsia="Arial" w:cs="Arial"/>
          <w:w w:val="87"/>
          <w:lang w:val="en-US"/>
        </w:rPr>
        <w:t>A</w:t>
      </w:r>
      <w:r w:rsidR="0046788F" w:rsidRPr="00484496">
        <w:rPr>
          <w:rFonts w:eastAsia="Arial" w:cs="Arial"/>
          <w:w w:val="78"/>
          <w:lang w:val="en-US"/>
        </w:rPr>
        <w:t>s</w:t>
      </w:r>
      <w:r w:rsidR="0046788F" w:rsidRPr="00484496">
        <w:rPr>
          <w:rFonts w:eastAsia="Arial" w:cs="Arial"/>
          <w:spacing w:val="-2"/>
          <w:w w:val="78"/>
          <w:lang w:val="en-US"/>
        </w:rPr>
        <w:t>s</w:t>
      </w:r>
      <w:r w:rsidR="0046788F" w:rsidRPr="00484496">
        <w:rPr>
          <w:rFonts w:eastAsia="Arial" w:cs="Arial"/>
          <w:spacing w:val="1"/>
          <w:w w:val="95"/>
          <w:lang w:val="en-US"/>
        </w:rPr>
        <w:t>o</w:t>
      </w:r>
      <w:r w:rsidR="0046788F" w:rsidRPr="00484496">
        <w:rPr>
          <w:rFonts w:eastAsia="Arial" w:cs="Arial"/>
          <w:w w:val="84"/>
          <w:lang w:val="en-US"/>
        </w:rPr>
        <w:t>c</w:t>
      </w:r>
      <w:r w:rsidR="0046788F" w:rsidRPr="00484496">
        <w:rPr>
          <w:rFonts w:eastAsia="Arial" w:cs="Arial"/>
          <w:w w:val="103"/>
          <w:lang w:val="en-US"/>
        </w:rPr>
        <w:t>i</w:t>
      </w:r>
      <w:r w:rsidR="0046788F" w:rsidRPr="00484496">
        <w:rPr>
          <w:rFonts w:eastAsia="Arial" w:cs="Arial"/>
          <w:w w:val="86"/>
          <w:lang w:val="en-US"/>
        </w:rPr>
        <w:t>a</w:t>
      </w:r>
      <w:r w:rsidR="0046788F" w:rsidRPr="00484496">
        <w:rPr>
          <w:rFonts w:eastAsia="Arial" w:cs="Arial"/>
          <w:spacing w:val="-2"/>
          <w:w w:val="120"/>
          <w:lang w:val="en-US"/>
        </w:rPr>
        <w:t>t</w:t>
      </w:r>
      <w:r w:rsidR="0046788F" w:rsidRPr="00484496">
        <w:rPr>
          <w:rFonts w:eastAsia="Arial" w:cs="Arial"/>
          <w:w w:val="103"/>
          <w:lang w:val="en-US"/>
        </w:rPr>
        <w:t>i</w:t>
      </w:r>
      <w:r w:rsidR="0046788F" w:rsidRPr="00484496">
        <w:rPr>
          <w:rFonts w:eastAsia="Arial" w:cs="Arial"/>
          <w:spacing w:val="1"/>
          <w:w w:val="95"/>
          <w:lang w:val="en-US"/>
        </w:rPr>
        <w:t>o</w:t>
      </w:r>
      <w:r w:rsidR="0046788F" w:rsidRPr="00484496">
        <w:rPr>
          <w:rFonts w:eastAsia="Arial" w:cs="Arial"/>
          <w:w w:val="94"/>
          <w:lang w:val="en-US"/>
        </w:rPr>
        <w:t>n</w:t>
      </w:r>
      <w:r w:rsidR="00E270B6">
        <w:rPr>
          <w:rFonts w:eastAsia="Arial" w:cs="Arial"/>
          <w:w w:val="94"/>
          <w:lang w:val="en-US"/>
        </w:rPr>
        <w:t xml:space="preserve">. Information is forwarded via </w:t>
      </w:r>
      <w:proofErr w:type="gramStart"/>
      <w:r w:rsidR="00E270B6">
        <w:rPr>
          <w:rFonts w:eastAsia="Arial" w:cs="Arial"/>
          <w:w w:val="94"/>
          <w:lang w:val="en-US"/>
        </w:rPr>
        <w:t>parents</w:t>
      </w:r>
      <w:proofErr w:type="gramEnd"/>
      <w:r w:rsidR="00E270B6">
        <w:rPr>
          <w:rFonts w:eastAsia="Arial" w:cs="Arial"/>
          <w:w w:val="94"/>
          <w:lang w:val="en-US"/>
        </w:rPr>
        <w:t xml:space="preserve"> class reps or directly by APEEEL2.</w:t>
      </w:r>
    </w:p>
    <w:p w14:paraId="29A9A46C" w14:textId="019B40CE" w:rsidR="00FB6193" w:rsidRPr="00484496" w:rsidRDefault="00FB6193" w:rsidP="00D24EB0">
      <w:pPr>
        <w:pStyle w:val="Paragraphedeliste"/>
        <w:numPr>
          <w:ilvl w:val="0"/>
          <w:numId w:val="7"/>
        </w:numPr>
        <w:tabs>
          <w:tab w:val="left" w:pos="820"/>
        </w:tabs>
        <w:spacing w:before="25" w:after="0" w:line="255" w:lineRule="auto"/>
        <w:ind w:right="681"/>
        <w:jc w:val="both"/>
        <w:rPr>
          <w:rFonts w:eastAsia="Arial" w:cs="Arial"/>
          <w:lang w:val="en-US"/>
        </w:rPr>
      </w:pPr>
      <w:r>
        <w:rPr>
          <w:rFonts w:eastAsia="Arial" w:cs="Arial"/>
          <w:w w:val="94"/>
          <w:lang w:val="en-US"/>
        </w:rPr>
        <w:t>Share notes and minutes from meetings between the School and APEEEL2 representatives via emails to class reps, via APEEEL2 Newsletters or via APEEEL2 website.</w:t>
      </w:r>
    </w:p>
    <w:p w14:paraId="17B1045F" w14:textId="77777777" w:rsidR="00AE50C2" w:rsidRDefault="00AE50C2" w:rsidP="00D24EB0">
      <w:pPr>
        <w:spacing w:after="0" w:line="240" w:lineRule="auto"/>
        <w:ind w:right="-20"/>
        <w:jc w:val="both"/>
      </w:pPr>
    </w:p>
    <w:p w14:paraId="6298DF5E" w14:textId="74AC7929" w:rsidR="00CE6817" w:rsidRPr="00176141" w:rsidRDefault="0046788F" w:rsidP="00D24EB0">
      <w:pPr>
        <w:spacing w:after="0" w:line="240" w:lineRule="auto"/>
        <w:ind w:left="720" w:right="-20"/>
        <w:jc w:val="both"/>
        <w:rPr>
          <w:rFonts w:eastAsia="Arial" w:cs="Arial"/>
          <w:b/>
          <w:bCs/>
        </w:rPr>
      </w:pPr>
      <w:r w:rsidRPr="00176141">
        <w:rPr>
          <w:rFonts w:eastAsia="Arial" w:cs="Arial"/>
          <w:b/>
          <w:bCs/>
          <w:w w:val="80"/>
        </w:rPr>
        <w:t>P</w:t>
      </w:r>
      <w:r w:rsidRPr="00176141">
        <w:rPr>
          <w:rFonts w:eastAsia="Arial" w:cs="Arial"/>
          <w:b/>
          <w:bCs/>
          <w:spacing w:val="-1"/>
          <w:w w:val="89"/>
        </w:rPr>
        <w:t>a</w:t>
      </w:r>
      <w:r w:rsidRPr="00176141">
        <w:rPr>
          <w:rFonts w:eastAsia="Arial" w:cs="Arial"/>
          <w:b/>
          <w:bCs/>
          <w:spacing w:val="1"/>
          <w:w w:val="107"/>
        </w:rPr>
        <w:t>r</w:t>
      </w:r>
      <w:r w:rsidRPr="00176141">
        <w:rPr>
          <w:rFonts w:eastAsia="Arial" w:cs="Arial"/>
          <w:b/>
          <w:bCs/>
          <w:spacing w:val="-1"/>
          <w:w w:val="90"/>
        </w:rPr>
        <w:t>e</w:t>
      </w:r>
      <w:r w:rsidRPr="00176141">
        <w:rPr>
          <w:rFonts w:eastAsia="Arial" w:cs="Arial"/>
          <w:b/>
          <w:bCs/>
          <w:spacing w:val="-1"/>
          <w:w w:val="96"/>
        </w:rPr>
        <w:t>n</w:t>
      </w:r>
      <w:r w:rsidRPr="00176141">
        <w:rPr>
          <w:rFonts w:eastAsia="Arial" w:cs="Arial"/>
          <w:b/>
          <w:bCs/>
          <w:w w:val="125"/>
        </w:rPr>
        <w:t>t</w:t>
      </w:r>
      <w:r w:rsidRPr="00176141">
        <w:rPr>
          <w:rFonts w:eastAsia="Arial" w:cs="Arial"/>
          <w:b/>
          <w:bCs/>
          <w:w w:val="80"/>
        </w:rPr>
        <w:t>s</w:t>
      </w:r>
      <w:r w:rsidRPr="00176141">
        <w:rPr>
          <w:rFonts w:eastAsia="Arial" w:cs="Arial"/>
          <w:b/>
          <w:bCs/>
          <w:spacing w:val="-10"/>
        </w:rPr>
        <w:t xml:space="preserve"> </w:t>
      </w:r>
      <w:r w:rsidRPr="00176141">
        <w:rPr>
          <w:rFonts w:eastAsia="Arial" w:cs="Arial"/>
          <w:b/>
          <w:bCs/>
          <w:w w:val="89"/>
        </w:rPr>
        <w:t>–</w:t>
      </w:r>
      <w:r w:rsidRPr="00176141">
        <w:rPr>
          <w:rFonts w:eastAsia="Arial" w:cs="Arial"/>
          <w:b/>
          <w:bCs/>
          <w:spacing w:val="-6"/>
          <w:w w:val="89"/>
        </w:rPr>
        <w:t xml:space="preserve"> </w:t>
      </w:r>
      <w:r w:rsidRPr="00176141">
        <w:rPr>
          <w:rFonts w:eastAsia="Arial" w:cs="Arial"/>
          <w:b/>
          <w:bCs/>
          <w:spacing w:val="1"/>
          <w:w w:val="89"/>
        </w:rPr>
        <w:t>T</w:t>
      </w:r>
      <w:r w:rsidRPr="00176141">
        <w:rPr>
          <w:rFonts w:eastAsia="Arial" w:cs="Arial"/>
          <w:b/>
          <w:bCs/>
          <w:spacing w:val="-1"/>
          <w:w w:val="89"/>
        </w:rPr>
        <w:t>ea</w:t>
      </w:r>
      <w:r w:rsidRPr="00176141">
        <w:rPr>
          <w:rFonts w:eastAsia="Arial" w:cs="Arial"/>
          <w:b/>
          <w:bCs/>
          <w:spacing w:val="1"/>
          <w:w w:val="89"/>
        </w:rPr>
        <w:t>c</w:t>
      </w:r>
      <w:r w:rsidRPr="00176141">
        <w:rPr>
          <w:rFonts w:eastAsia="Arial" w:cs="Arial"/>
          <w:b/>
          <w:bCs/>
          <w:spacing w:val="-1"/>
          <w:w w:val="89"/>
        </w:rPr>
        <w:t>he</w:t>
      </w:r>
      <w:r w:rsidRPr="00176141">
        <w:rPr>
          <w:rFonts w:eastAsia="Arial" w:cs="Arial"/>
          <w:b/>
          <w:bCs/>
          <w:w w:val="89"/>
        </w:rPr>
        <w:t xml:space="preserve">r </w:t>
      </w:r>
      <w:r w:rsidRPr="00176141">
        <w:rPr>
          <w:rFonts w:eastAsia="Arial" w:cs="Arial"/>
          <w:b/>
          <w:bCs/>
          <w:spacing w:val="-1"/>
          <w:w w:val="93"/>
        </w:rPr>
        <w:t>(</w:t>
      </w:r>
      <w:r w:rsidRPr="00176141">
        <w:rPr>
          <w:rFonts w:eastAsia="Arial" w:cs="Arial"/>
          <w:b/>
          <w:bCs/>
          <w:spacing w:val="1"/>
          <w:w w:val="80"/>
        </w:rPr>
        <w:t>s</w:t>
      </w:r>
      <w:r w:rsidRPr="00176141">
        <w:rPr>
          <w:rFonts w:eastAsia="Arial" w:cs="Arial"/>
          <w:b/>
          <w:bCs/>
          <w:w w:val="93"/>
        </w:rPr>
        <w:t>)</w:t>
      </w:r>
    </w:p>
    <w:p w14:paraId="4DCC0C6F" w14:textId="77777777" w:rsidR="00A32242" w:rsidRPr="00A32242" w:rsidRDefault="00AC6AB0" w:rsidP="00A32242">
      <w:pPr>
        <w:pStyle w:val="Paragraphedeliste"/>
        <w:numPr>
          <w:ilvl w:val="0"/>
          <w:numId w:val="7"/>
        </w:numPr>
        <w:tabs>
          <w:tab w:val="left" w:pos="820"/>
        </w:tabs>
        <w:spacing w:before="28" w:after="0" w:line="255" w:lineRule="auto"/>
        <w:ind w:right="359"/>
        <w:jc w:val="both"/>
        <w:rPr>
          <w:rFonts w:eastAsia="Arial" w:cs="Arial"/>
          <w:lang w:val="en-US"/>
        </w:rPr>
      </w:pPr>
      <w:r w:rsidRPr="00484496">
        <w:rPr>
          <w:rFonts w:eastAsia="Arial" w:cs="Arial"/>
          <w:w w:val="93"/>
          <w:lang w:val="en-US"/>
        </w:rPr>
        <w:t>i</w:t>
      </w:r>
      <w:r w:rsidR="0046788F" w:rsidRPr="00484496">
        <w:rPr>
          <w:rFonts w:eastAsia="Arial" w:cs="Arial"/>
          <w:spacing w:val="-1"/>
          <w:w w:val="93"/>
          <w:lang w:val="en-US"/>
        </w:rPr>
        <w:t>nd</w:t>
      </w:r>
      <w:r w:rsidR="0046788F" w:rsidRPr="00484496">
        <w:rPr>
          <w:rFonts w:eastAsia="Arial" w:cs="Arial"/>
          <w:w w:val="93"/>
          <w:lang w:val="en-US"/>
        </w:rPr>
        <w:t>i</w:t>
      </w:r>
      <w:r w:rsidR="0046788F" w:rsidRPr="00484496">
        <w:rPr>
          <w:rFonts w:eastAsia="Arial" w:cs="Arial"/>
          <w:spacing w:val="1"/>
          <w:w w:val="93"/>
          <w:lang w:val="en-US"/>
        </w:rPr>
        <w:t>v</w:t>
      </w:r>
      <w:r w:rsidR="0046788F" w:rsidRPr="00484496">
        <w:rPr>
          <w:rFonts w:eastAsia="Arial" w:cs="Arial"/>
          <w:w w:val="93"/>
          <w:lang w:val="en-US"/>
        </w:rPr>
        <w:t>i</w:t>
      </w:r>
      <w:r w:rsidR="0046788F" w:rsidRPr="00484496">
        <w:rPr>
          <w:rFonts w:eastAsia="Arial" w:cs="Arial"/>
          <w:spacing w:val="-1"/>
          <w:w w:val="93"/>
          <w:lang w:val="en-US"/>
        </w:rPr>
        <w:t>du</w:t>
      </w:r>
      <w:r w:rsidR="0046788F" w:rsidRPr="00484496">
        <w:rPr>
          <w:rFonts w:eastAsia="Arial" w:cs="Arial"/>
          <w:w w:val="93"/>
          <w:lang w:val="en-US"/>
        </w:rPr>
        <w:t>al</w:t>
      </w:r>
      <w:r w:rsidR="0046788F" w:rsidRPr="00484496">
        <w:rPr>
          <w:rFonts w:eastAsia="Arial" w:cs="Arial"/>
          <w:spacing w:val="-1"/>
          <w:w w:val="93"/>
          <w:lang w:val="en-US"/>
        </w:rPr>
        <w:t xml:space="preserve"> </w:t>
      </w:r>
      <w:r w:rsidR="0046788F" w:rsidRPr="00484496">
        <w:rPr>
          <w:rFonts w:eastAsia="Arial" w:cs="Arial"/>
          <w:spacing w:val="1"/>
          <w:w w:val="96"/>
          <w:lang w:val="en-US"/>
        </w:rPr>
        <w:t>m</w:t>
      </w:r>
      <w:r w:rsidR="0046788F" w:rsidRPr="00484496">
        <w:rPr>
          <w:rFonts w:eastAsia="Arial" w:cs="Arial"/>
          <w:spacing w:val="-2"/>
          <w:w w:val="89"/>
          <w:lang w:val="en-US"/>
        </w:rPr>
        <w:t>e</w:t>
      </w:r>
      <w:r w:rsidR="0046788F" w:rsidRPr="00484496">
        <w:rPr>
          <w:rFonts w:eastAsia="Arial" w:cs="Arial"/>
          <w:spacing w:val="1"/>
          <w:w w:val="89"/>
          <w:lang w:val="en-US"/>
        </w:rPr>
        <w:t>e</w:t>
      </w:r>
      <w:r w:rsidR="0046788F" w:rsidRPr="00484496">
        <w:rPr>
          <w:rFonts w:eastAsia="Arial" w:cs="Arial"/>
          <w:w w:val="120"/>
          <w:lang w:val="en-US"/>
        </w:rPr>
        <w:t>t</w:t>
      </w:r>
      <w:r w:rsidR="0046788F" w:rsidRPr="00484496">
        <w:rPr>
          <w:rFonts w:eastAsia="Arial" w:cs="Arial"/>
          <w:w w:val="103"/>
          <w:lang w:val="en-US"/>
        </w:rPr>
        <w:t>i</w:t>
      </w:r>
      <w:r w:rsidR="0046788F" w:rsidRPr="00484496">
        <w:rPr>
          <w:rFonts w:eastAsia="Arial" w:cs="Arial"/>
          <w:spacing w:val="-1"/>
          <w:w w:val="94"/>
          <w:lang w:val="en-US"/>
        </w:rPr>
        <w:t>n</w:t>
      </w:r>
      <w:r w:rsidR="0046788F" w:rsidRPr="00484496">
        <w:rPr>
          <w:rFonts w:eastAsia="Arial" w:cs="Arial"/>
          <w:spacing w:val="-1"/>
          <w:w w:val="84"/>
          <w:lang w:val="en-US"/>
        </w:rPr>
        <w:t>g</w:t>
      </w:r>
      <w:r w:rsidR="0046788F" w:rsidRPr="00484496">
        <w:rPr>
          <w:rFonts w:eastAsia="Arial" w:cs="Arial"/>
          <w:w w:val="78"/>
          <w:lang w:val="en-US"/>
        </w:rPr>
        <w:t>s</w:t>
      </w:r>
      <w:r w:rsidR="0046788F" w:rsidRPr="00484496">
        <w:rPr>
          <w:rFonts w:eastAsia="Arial" w:cs="Arial"/>
          <w:spacing w:val="-13"/>
          <w:lang w:val="en-US"/>
        </w:rPr>
        <w:t xml:space="preserve"> </w:t>
      </w:r>
      <w:proofErr w:type="spellStart"/>
      <w:r w:rsidR="0046788F" w:rsidRPr="00484496">
        <w:rPr>
          <w:rFonts w:eastAsia="Arial" w:cs="Arial"/>
          <w:spacing w:val="1"/>
          <w:w w:val="90"/>
          <w:lang w:val="en-US"/>
        </w:rPr>
        <w:t>o</w:t>
      </w:r>
      <w:r w:rsidR="0046788F" w:rsidRPr="00484496">
        <w:rPr>
          <w:rFonts w:eastAsia="Arial" w:cs="Arial"/>
          <w:w w:val="90"/>
          <w:lang w:val="en-US"/>
        </w:rPr>
        <w:t>r</w:t>
      </w:r>
      <w:r w:rsidR="0046788F" w:rsidRPr="00484496">
        <w:rPr>
          <w:rFonts w:eastAsia="Arial" w:cs="Arial"/>
          <w:spacing w:val="-1"/>
          <w:w w:val="90"/>
          <w:lang w:val="en-US"/>
        </w:rPr>
        <w:t>g</w:t>
      </w:r>
      <w:r w:rsidR="0046788F" w:rsidRPr="00484496">
        <w:rPr>
          <w:rFonts w:eastAsia="Arial" w:cs="Arial"/>
          <w:w w:val="90"/>
          <w:lang w:val="en-US"/>
        </w:rPr>
        <w:t>a</w:t>
      </w:r>
      <w:r w:rsidR="0046788F" w:rsidRPr="00484496">
        <w:rPr>
          <w:rFonts w:eastAsia="Arial" w:cs="Arial"/>
          <w:spacing w:val="-1"/>
          <w:w w:val="90"/>
          <w:lang w:val="en-US"/>
        </w:rPr>
        <w:t>n</w:t>
      </w:r>
      <w:r w:rsidR="0046788F" w:rsidRPr="00484496">
        <w:rPr>
          <w:rFonts w:eastAsia="Arial" w:cs="Arial"/>
          <w:w w:val="90"/>
          <w:lang w:val="en-US"/>
        </w:rPr>
        <w:t>i</w:t>
      </w:r>
      <w:r w:rsidRPr="00484496">
        <w:rPr>
          <w:rFonts w:eastAsia="Arial" w:cs="Arial"/>
          <w:spacing w:val="-1"/>
          <w:w w:val="90"/>
          <w:lang w:val="en-US"/>
        </w:rPr>
        <w:t>s</w:t>
      </w:r>
      <w:r w:rsidR="0046788F" w:rsidRPr="00484496">
        <w:rPr>
          <w:rFonts w:eastAsia="Arial" w:cs="Arial"/>
          <w:spacing w:val="1"/>
          <w:w w:val="90"/>
          <w:lang w:val="en-US"/>
        </w:rPr>
        <w:t>e</w:t>
      </w:r>
      <w:r w:rsidR="0046788F" w:rsidRPr="00484496">
        <w:rPr>
          <w:rFonts w:eastAsia="Arial" w:cs="Arial"/>
          <w:w w:val="90"/>
          <w:lang w:val="en-US"/>
        </w:rPr>
        <w:t>d</w:t>
      </w:r>
      <w:proofErr w:type="spellEnd"/>
      <w:r w:rsidR="0046788F" w:rsidRPr="00484496">
        <w:rPr>
          <w:rFonts w:eastAsia="Arial" w:cs="Arial"/>
          <w:spacing w:val="2"/>
          <w:w w:val="90"/>
          <w:lang w:val="en-US"/>
        </w:rPr>
        <w:t xml:space="preserve"> </w:t>
      </w:r>
      <w:r w:rsidR="0046788F" w:rsidRPr="00484496">
        <w:rPr>
          <w:rFonts w:eastAsia="Arial" w:cs="Arial"/>
          <w:spacing w:val="1"/>
          <w:lang w:val="en-US"/>
        </w:rPr>
        <w:t>o</w:t>
      </w:r>
      <w:r w:rsidR="0046788F" w:rsidRPr="00484496">
        <w:rPr>
          <w:rFonts w:eastAsia="Arial" w:cs="Arial"/>
          <w:lang w:val="en-US"/>
        </w:rPr>
        <w:t>r</w:t>
      </w:r>
      <w:r w:rsidR="0046788F" w:rsidRPr="00484496">
        <w:rPr>
          <w:rFonts w:eastAsia="Arial" w:cs="Arial"/>
          <w:spacing w:val="-15"/>
          <w:lang w:val="en-US"/>
        </w:rPr>
        <w:t xml:space="preserve"> </w:t>
      </w:r>
      <w:r w:rsidR="0046788F" w:rsidRPr="00484496">
        <w:rPr>
          <w:rFonts w:eastAsia="Arial" w:cs="Arial"/>
          <w:w w:val="91"/>
          <w:lang w:val="en-US"/>
        </w:rPr>
        <w:t>sc</w:t>
      </w:r>
      <w:r w:rsidR="0046788F" w:rsidRPr="00484496">
        <w:rPr>
          <w:rFonts w:eastAsia="Arial" w:cs="Arial"/>
          <w:spacing w:val="-1"/>
          <w:w w:val="91"/>
          <w:lang w:val="en-US"/>
        </w:rPr>
        <w:t>h</w:t>
      </w:r>
      <w:r w:rsidR="0046788F" w:rsidRPr="00484496">
        <w:rPr>
          <w:rFonts w:eastAsia="Arial" w:cs="Arial"/>
          <w:spacing w:val="1"/>
          <w:w w:val="91"/>
          <w:lang w:val="en-US"/>
        </w:rPr>
        <w:t>e</w:t>
      </w:r>
      <w:r w:rsidR="0046788F" w:rsidRPr="00484496">
        <w:rPr>
          <w:rFonts w:eastAsia="Arial" w:cs="Arial"/>
          <w:spacing w:val="-1"/>
          <w:w w:val="91"/>
          <w:lang w:val="en-US"/>
        </w:rPr>
        <w:t>du</w:t>
      </w:r>
      <w:r w:rsidR="0046788F" w:rsidRPr="00484496">
        <w:rPr>
          <w:rFonts w:eastAsia="Arial" w:cs="Arial"/>
          <w:w w:val="91"/>
          <w:lang w:val="en-US"/>
        </w:rPr>
        <w:t>l</w:t>
      </w:r>
      <w:r w:rsidR="0046788F" w:rsidRPr="00484496">
        <w:rPr>
          <w:rFonts w:eastAsia="Arial" w:cs="Arial"/>
          <w:spacing w:val="1"/>
          <w:w w:val="91"/>
          <w:lang w:val="en-US"/>
        </w:rPr>
        <w:t>e</w:t>
      </w:r>
      <w:r w:rsidR="0046788F" w:rsidRPr="00484496">
        <w:rPr>
          <w:rFonts w:eastAsia="Arial" w:cs="Arial"/>
          <w:w w:val="91"/>
          <w:lang w:val="en-US"/>
        </w:rPr>
        <w:t>d</w:t>
      </w:r>
      <w:r w:rsidR="0046788F" w:rsidRPr="00484496">
        <w:rPr>
          <w:rFonts w:eastAsia="Arial" w:cs="Arial"/>
          <w:spacing w:val="-13"/>
          <w:w w:val="91"/>
          <w:lang w:val="en-US"/>
        </w:rPr>
        <w:t xml:space="preserve"> </w:t>
      </w:r>
      <w:r w:rsidR="0046788F" w:rsidRPr="00484496">
        <w:rPr>
          <w:rFonts w:eastAsia="Arial" w:cs="Arial"/>
          <w:spacing w:val="-3"/>
          <w:w w:val="91"/>
          <w:lang w:val="en-US"/>
        </w:rPr>
        <w:t>b</w:t>
      </w:r>
      <w:r w:rsidR="0046788F" w:rsidRPr="00484496">
        <w:rPr>
          <w:rFonts w:eastAsia="Arial" w:cs="Arial"/>
          <w:w w:val="91"/>
          <w:lang w:val="en-US"/>
        </w:rPr>
        <w:t>y</w:t>
      </w:r>
      <w:r w:rsidR="0046788F" w:rsidRPr="00484496">
        <w:rPr>
          <w:rFonts w:eastAsia="Arial" w:cs="Arial"/>
          <w:spacing w:val="-2"/>
          <w:w w:val="91"/>
          <w:lang w:val="en-US"/>
        </w:rPr>
        <w:t xml:space="preserve"> </w:t>
      </w:r>
      <w:r w:rsidR="0046788F" w:rsidRPr="00484496">
        <w:rPr>
          <w:rFonts w:eastAsia="Arial" w:cs="Arial"/>
          <w:lang w:val="en-US"/>
        </w:rPr>
        <w:t>t</w:t>
      </w:r>
      <w:r w:rsidR="0046788F" w:rsidRPr="00484496">
        <w:rPr>
          <w:rFonts w:eastAsia="Arial" w:cs="Arial"/>
          <w:spacing w:val="-1"/>
          <w:lang w:val="en-US"/>
        </w:rPr>
        <w:t>h</w:t>
      </w:r>
      <w:r w:rsidR="0046788F" w:rsidRPr="00484496">
        <w:rPr>
          <w:rFonts w:eastAsia="Arial" w:cs="Arial"/>
          <w:lang w:val="en-US"/>
        </w:rPr>
        <w:t>e</w:t>
      </w:r>
      <w:r w:rsidR="0046788F" w:rsidRPr="00484496">
        <w:rPr>
          <w:rFonts w:eastAsia="Arial" w:cs="Arial"/>
          <w:spacing w:val="-21"/>
          <w:lang w:val="en-US"/>
        </w:rPr>
        <w:t xml:space="preserve"> </w:t>
      </w:r>
      <w:r w:rsidR="0046788F" w:rsidRPr="00484496">
        <w:rPr>
          <w:rFonts w:eastAsia="Arial" w:cs="Arial"/>
          <w:spacing w:val="1"/>
          <w:w w:val="84"/>
          <w:lang w:val="en-US"/>
        </w:rPr>
        <w:t>c</w:t>
      </w:r>
      <w:r w:rsidR="0046788F" w:rsidRPr="00484496">
        <w:rPr>
          <w:rFonts w:eastAsia="Arial" w:cs="Arial"/>
          <w:w w:val="103"/>
          <w:lang w:val="en-US"/>
        </w:rPr>
        <w:t>l</w:t>
      </w:r>
      <w:r w:rsidR="0046788F" w:rsidRPr="00484496">
        <w:rPr>
          <w:rFonts w:eastAsia="Arial" w:cs="Arial"/>
          <w:w w:val="86"/>
          <w:lang w:val="en-US"/>
        </w:rPr>
        <w:t>a</w:t>
      </w:r>
      <w:r w:rsidR="0046788F" w:rsidRPr="00484496">
        <w:rPr>
          <w:rFonts w:eastAsia="Arial" w:cs="Arial"/>
          <w:spacing w:val="-2"/>
          <w:w w:val="78"/>
          <w:lang w:val="en-US"/>
        </w:rPr>
        <w:t>s</w:t>
      </w:r>
      <w:r w:rsidR="0046788F" w:rsidRPr="00484496">
        <w:rPr>
          <w:rFonts w:eastAsia="Arial" w:cs="Arial"/>
          <w:w w:val="78"/>
          <w:lang w:val="en-US"/>
        </w:rPr>
        <w:t>s</w:t>
      </w:r>
      <w:r w:rsidR="0046788F" w:rsidRPr="00484496">
        <w:rPr>
          <w:rFonts w:eastAsia="Arial" w:cs="Arial"/>
          <w:spacing w:val="1"/>
          <w:w w:val="139"/>
          <w:lang w:val="en-US"/>
        </w:rPr>
        <w:t>/</w:t>
      </w:r>
      <w:r w:rsidR="0046788F" w:rsidRPr="00484496">
        <w:rPr>
          <w:rFonts w:eastAsia="Arial" w:cs="Arial"/>
          <w:w w:val="78"/>
          <w:lang w:val="en-US"/>
        </w:rPr>
        <w:t>s</w:t>
      </w:r>
      <w:r w:rsidR="0046788F" w:rsidRPr="00484496">
        <w:rPr>
          <w:rFonts w:eastAsia="Arial" w:cs="Arial"/>
          <w:spacing w:val="-1"/>
          <w:w w:val="94"/>
          <w:lang w:val="en-US"/>
        </w:rPr>
        <w:t>ub</w:t>
      </w:r>
      <w:r w:rsidR="0046788F" w:rsidRPr="00484496">
        <w:rPr>
          <w:rFonts w:eastAsia="Arial" w:cs="Arial"/>
          <w:w w:val="108"/>
          <w:lang w:val="en-US"/>
        </w:rPr>
        <w:t>j</w:t>
      </w:r>
      <w:r w:rsidR="0046788F" w:rsidRPr="00484496">
        <w:rPr>
          <w:rFonts w:eastAsia="Arial" w:cs="Arial"/>
          <w:spacing w:val="1"/>
          <w:w w:val="89"/>
          <w:lang w:val="en-US"/>
        </w:rPr>
        <w:t>e</w:t>
      </w:r>
      <w:r w:rsidR="0046788F" w:rsidRPr="00484496">
        <w:rPr>
          <w:rFonts w:eastAsia="Arial" w:cs="Arial"/>
          <w:spacing w:val="-2"/>
          <w:w w:val="84"/>
          <w:lang w:val="en-US"/>
        </w:rPr>
        <w:t>c</w:t>
      </w:r>
      <w:r w:rsidR="0046788F" w:rsidRPr="00484496">
        <w:rPr>
          <w:rFonts w:eastAsia="Arial" w:cs="Arial"/>
          <w:w w:val="120"/>
          <w:lang w:val="en-US"/>
        </w:rPr>
        <w:t>t</w:t>
      </w:r>
      <w:r w:rsidR="0046788F" w:rsidRPr="00484496">
        <w:rPr>
          <w:rFonts w:eastAsia="Arial" w:cs="Arial"/>
          <w:spacing w:val="-10"/>
          <w:lang w:val="en-US"/>
        </w:rPr>
        <w:t xml:space="preserve"> </w:t>
      </w:r>
      <w:r w:rsidR="0046788F" w:rsidRPr="00484496">
        <w:rPr>
          <w:rFonts w:eastAsia="Arial" w:cs="Arial"/>
          <w:w w:val="120"/>
          <w:lang w:val="en-US"/>
        </w:rPr>
        <w:t>t</w:t>
      </w:r>
      <w:r w:rsidR="0046788F" w:rsidRPr="00484496">
        <w:rPr>
          <w:rFonts w:eastAsia="Arial" w:cs="Arial"/>
          <w:spacing w:val="-2"/>
          <w:w w:val="89"/>
          <w:lang w:val="en-US"/>
        </w:rPr>
        <w:t>e</w:t>
      </w:r>
      <w:r w:rsidR="0046788F" w:rsidRPr="00484496">
        <w:rPr>
          <w:rFonts w:eastAsia="Arial" w:cs="Arial"/>
          <w:w w:val="86"/>
          <w:lang w:val="en-US"/>
        </w:rPr>
        <w:t>a</w:t>
      </w:r>
      <w:r w:rsidR="0046788F" w:rsidRPr="00484496">
        <w:rPr>
          <w:rFonts w:eastAsia="Arial" w:cs="Arial"/>
          <w:w w:val="84"/>
          <w:lang w:val="en-US"/>
        </w:rPr>
        <w:t>c</w:t>
      </w:r>
      <w:r w:rsidR="0046788F" w:rsidRPr="00484496">
        <w:rPr>
          <w:rFonts w:eastAsia="Arial" w:cs="Arial"/>
          <w:spacing w:val="-1"/>
          <w:w w:val="94"/>
          <w:lang w:val="en-US"/>
        </w:rPr>
        <w:t>h</w:t>
      </w:r>
      <w:r w:rsidR="0046788F" w:rsidRPr="00484496">
        <w:rPr>
          <w:rFonts w:eastAsia="Arial" w:cs="Arial"/>
          <w:spacing w:val="1"/>
          <w:w w:val="89"/>
          <w:lang w:val="en-US"/>
        </w:rPr>
        <w:t>e</w:t>
      </w:r>
      <w:r w:rsidR="0046788F" w:rsidRPr="00484496">
        <w:rPr>
          <w:rFonts w:eastAsia="Arial" w:cs="Arial"/>
          <w:w w:val="105"/>
          <w:lang w:val="en-US"/>
        </w:rPr>
        <w:t>r</w:t>
      </w:r>
      <w:r w:rsidR="0046788F" w:rsidRPr="00484496">
        <w:rPr>
          <w:rFonts w:eastAsia="Arial" w:cs="Arial"/>
          <w:spacing w:val="-13"/>
          <w:lang w:val="en-US"/>
        </w:rPr>
        <w:t xml:space="preserve"> </w:t>
      </w:r>
      <w:r w:rsidR="0046788F" w:rsidRPr="00484496">
        <w:rPr>
          <w:rFonts w:eastAsia="Arial" w:cs="Arial"/>
          <w:spacing w:val="1"/>
          <w:w w:val="94"/>
          <w:lang w:val="en-US"/>
        </w:rPr>
        <w:t>o</w:t>
      </w:r>
      <w:r w:rsidR="0046788F" w:rsidRPr="00484496">
        <w:rPr>
          <w:rFonts w:eastAsia="Arial" w:cs="Arial"/>
          <w:w w:val="94"/>
          <w:lang w:val="en-US"/>
        </w:rPr>
        <w:t>n</w:t>
      </w:r>
      <w:r w:rsidR="0046788F" w:rsidRPr="00484496">
        <w:rPr>
          <w:rFonts w:eastAsia="Arial" w:cs="Arial"/>
          <w:spacing w:val="-7"/>
          <w:w w:val="94"/>
          <w:lang w:val="en-US"/>
        </w:rPr>
        <w:t xml:space="preserve"> </w:t>
      </w:r>
      <w:r w:rsidR="0046788F" w:rsidRPr="00484496">
        <w:rPr>
          <w:rFonts w:eastAsia="Arial" w:cs="Arial"/>
          <w:lang w:val="en-US"/>
        </w:rPr>
        <w:t>t</w:t>
      </w:r>
      <w:r w:rsidR="0046788F" w:rsidRPr="00484496">
        <w:rPr>
          <w:rFonts w:eastAsia="Arial" w:cs="Arial"/>
          <w:spacing w:val="-3"/>
          <w:lang w:val="en-US"/>
        </w:rPr>
        <w:t>h</w:t>
      </w:r>
      <w:r w:rsidR="0046788F" w:rsidRPr="00484496">
        <w:rPr>
          <w:rFonts w:eastAsia="Arial" w:cs="Arial"/>
          <w:lang w:val="en-US"/>
        </w:rPr>
        <w:t>e</w:t>
      </w:r>
      <w:r w:rsidR="0046788F" w:rsidRPr="00484496">
        <w:rPr>
          <w:rFonts w:eastAsia="Arial" w:cs="Arial"/>
          <w:spacing w:val="-19"/>
          <w:lang w:val="en-US"/>
        </w:rPr>
        <w:t xml:space="preserve"> </w:t>
      </w:r>
      <w:r w:rsidR="0046788F" w:rsidRPr="00484496">
        <w:rPr>
          <w:rFonts w:eastAsia="Arial" w:cs="Arial"/>
          <w:spacing w:val="-1"/>
          <w:w w:val="89"/>
          <w:lang w:val="en-US"/>
        </w:rPr>
        <w:t>p</w:t>
      </w:r>
      <w:r w:rsidR="0046788F" w:rsidRPr="00484496">
        <w:rPr>
          <w:rFonts w:eastAsia="Arial" w:cs="Arial"/>
          <w:spacing w:val="-2"/>
          <w:w w:val="89"/>
          <w:lang w:val="en-US"/>
        </w:rPr>
        <w:t>r</w:t>
      </w:r>
      <w:r w:rsidR="0046788F" w:rsidRPr="00484496">
        <w:rPr>
          <w:rFonts w:eastAsia="Arial" w:cs="Arial"/>
          <w:spacing w:val="1"/>
          <w:w w:val="89"/>
          <w:lang w:val="en-US"/>
        </w:rPr>
        <w:t>o</w:t>
      </w:r>
      <w:r w:rsidR="0046788F" w:rsidRPr="00484496">
        <w:rPr>
          <w:rFonts w:eastAsia="Arial" w:cs="Arial"/>
          <w:spacing w:val="-1"/>
          <w:w w:val="89"/>
          <w:lang w:val="en-US"/>
        </w:rPr>
        <w:t>g</w:t>
      </w:r>
      <w:r w:rsidR="0046788F" w:rsidRPr="00484496">
        <w:rPr>
          <w:rFonts w:eastAsia="Arial" w:cs="Arial"/>
          <w:w w:val="89"/>
          <w:lang w:val="en-US"/>
        </w:rPr>
        <w:t>r</w:t>
      </w:r>
      <w:r w:rsidR="0046788F" w:rsidRPr="00484496">
        <w:rPr>
          <w:rFonts w:eastAsia="Arial" w:cs="Arial"/>
          <w:spacing w:val="1"/>
          <w:w w:val="89"/>
          <w:lang w:val="en-US"/>
        </w:rPr>
        <w:t>e</w:t>
      </w:r>
      <w:r w:rsidR="0046788F" w:rsidRPr="00484496">
        <w:rPr>
          <w:rFonts w:eastAsia="Arial" w:cs="Arial"/>
          <w:w w:val="89"/>
          <w:lang w:val="en-US"/>
        </w:rPr>
        <w:t xml:space="preserve">ss </w:t>
      </w:r>
      <w:r w:rsidR="0046788F" w:rsidRPr="00484496">
        <w:rPr>
          <w:rFonts w:eastAsia="Arial" w:cs="Arial"/>
          <w:spacing w:val="1"/>
          <w:lang w:val="en-US"/>
        </w:rPr>
        <w:t>o</w:t>
      </w:r>
      <w:r w:rsidR="0046788F" w:rsidRPr="00484496">
        <w:rPr>
          <w:rFonts w:eastAsia="Arial" w:cs="Arial"/>
          <w:lang w:val="en-US"/>
        </w:rPr>
        <w:t>f</w:t>
      </w:r>
      <w:r w:rsidR="0046788F" w:rsidRPr="00484496">
        <w:rPr>
          <w:rFonts w:eastAsia="Arial" w:cs="Arial"/>
          <w:spacing w:val="-13"/>
          <w:lang w:val="en-US"/>
        </w:rPr>
        <w:t xml:space="preserve"> </w:t>
      </w:r>
      <w:r w:rsidR="0046788F" w:rsidRPr="00484496">
        <w:rPr>
          <w:rFonts w:eastAsia="Arial" w:cs="Arial"/>
          <w:lang w:val="en-US"/>
        </w:rPr>
        <w:t>t</w:t>
      </w:r>
      <w:r w:rsidR="0046788F" w:rsidRPr="00484496">
        <w:rPr>
          <w:rFonts w:eastAsia="Arial" w:cs="Arial"/>
          <w:spacing w:val="-1"/>
          <w:lang w:val="en-US"/>
        </w:rPr>
        <w:t>h</w:t>
      </w:r>
      <w:r w:rsidR="0046788F" w:rsidRPr="00484496">
        <w:rPr>
          <w:rFonts w:eastAsia="Arial" w:cs="Arial"/>
          <w:lang w:val="en-US"/>
        </w:rPr>
        <w:t xml:space="preserve">e </w:t>
      </w:r>
      <w:r w:rsidR="0046788F" w:rsidRPr="00484496">
        <w:rPr>
          <w:rFonts w:eastAsia="Arial" w:cs="Arial"/>
          <w:w w:val="78"/>
          <w:lang w:val="en-US"/>
        </w:rPr>
        <w:t>s</w:t>
      </w:r>
      <w:r w:rsidR="0046788F" w:rsidRPr="00484496">
        <w:rPr>
          <w:rFonts w:eastAsia="Arial" w:cs="Arial"/>
          <w:w w:val="120"/>
          <w:lang w:val="en-US"/>
        </w:rPr>
        <w:t>t</w:t>
      </w:r>
      <w:r w:rsidR="0046788F" w:rsidRPr="00484496">
        <w:rPr>
          <w:rFonts w:eastAsia="Arial" w:cs="Arial"/>
          <w:spacing w:val="-1"/>
          <w:w w:val="94"/>
          <w:lang w:val="en-US"/>
        </w:rPr>
        <w:t>ud</w:t>
      </w:r>
      <w:r w:rsidR="0046788F" w:rsidRPr="00484496">
        <w:rPr>
          <w:rFonts w:eastAsia="Arial" w:cs="Arial"/>
          <w:spacing w:val="1"/>
          <w:w w:val="89"/>
          <w:lang w:val="en-US"/>
        </w:rPr>
        <w:t>e</w:t>
      </w:r>
      <w:r w:rsidR="0046788F" w:rsidRPr="00484496">
        <w:rPr>
          <w:rFonts w:eastAsia="Arial" w:cs="Arial"/>
          <w:spacing w:val="-1"/>
          <w:w w:val="94"/>
          <w:lang w:val="en-US"/>
        </w:rPr>
        <w:t>n</w:t>
      </w:r>
      <w:r w:rsidR="0046788F" w:rsidRPr="00484496">
        <w:rPr>
          <w:rFonts w:eastAsia="Arial" w:cs="Arial"/>
          <w:w w:val="120"/>
          <w:lang w:val="en-US"/>
        </w:rPr>
        <w:t>t</w:t>
      </w:r>
      <w:r w:rsidR="0046788F" w:rsidRPr="00484496">
        <w:rPr>
          <w:rFonts w:eastAsia="Arial" w:cs="Arial"/>
          <w:w w:val="91"/>
          <w:lang w:val="en-US"/>
        </w:rPr>
        <w:t>(</w:t>
      </w:r>
      <w:r w:rsidR="0046788F" w:rsidRPr="00484496">
        <w:rPr>
          <w:rFonts w:eastAsia="Arial" w:cs="Arial"/>
          <w:w w:val="78"/>
          <w:lang w:val="en-US"/>
        </w:rPr>
        <w:t>s</w:t>
      </w:r>
      <w:r w:rsidR="0046788F" w:rsidRPr="00484496">
        <w:rPr>
          <w:rFonts w:eastAsia="Arial" w:cs="Arial"/>
          <w:w w:val="91"/>
          <w:lang w:val="en-US"/>
        </w:rPr>
        <w:t>)</w:t>
      </w:r>
    </w:p>
    <w:p w14:paraId="12A2521C" w14:textId="2805DBC3" w:rsidR="00AC6AB0" w:rsidRPr="00A32242" w:rsidRDefault="00AC6AB0" w:rsidP="00A32242">
      <w:pPr>
        <w:pStyle w:val="Paragraphedeliste"/>
        <w:numPr>
          <w:ilvl w:val="0"/>
          <w:numId w:val="7"/>
        </w:numPr>
        <w:tabs>
          <w:tab w:val="left" w:pos="820"/>
        </w:tabs>
        <w:spacing w:before="28" w:after="0" w:line="255" w:lineRule="auto"/>
        <w:ind w:right="359"/>
        <w:jc w:val="both"/>
        <w:rPr>
          <w:rFonts w:eastAsia="Arial" w:cs="Arial"/>
          <w:lang w:val="en-US"/>
        </w:rPr>
      </w:pPr>
      <w:r w:rsidRPr="00A32242">
        <w:rPr>
          <w:rFonts w:eastAsia="Arial" w:cs="Arial"/>
          <w:spacing w:val="1"/>
          <w:w w:val="91"/>
          <w:lang w:val="en-US"/>
        </w:rPr>
        <w:t>m</w:t>
      </w:r>
      <w:r w:rsidR="0046788F" w:rsidRPr="00A32242">
        <w:rPr>
          <w:rFonts w:eastAsia="Arial" w:cs="Arial"/>
          <w:spacing w:val="1"/>
          <w:w w:val="91"/>
          <w:lang w:val="en-US"/>
        </w:rPr>
        <w:t>e</w:t>
      </w:r>
      <w:r w:rsidR="0046788F" w:rsidRPr="00A32242">
        <w:rPr>
          <w:rFonts w:eastAsia="Arial" w:cs="Arial"/>
          <w:w w:val="91"/>
          <w:lang w:val="en-US"/>
        </w:rPr>
        <w:t>a</w:t>
      </w:r>
      <w:r w:rsidR="0046788F" w:rsidRPr="00A32242">
        <w:rPr>
          <w:rFonts w:eastAsia="Arial" w:cs="Arial"/>
          <w:spacing w:val="-1"/>
          <w:w w:val="91"/>
          <w:lang w:val="en-US"/>
        </w:rPr>
        <w:t>n</w:t>
      </w:r>
      <w:r w:rsidR="0046788F" w:rsidRPr="00A32242">
        <w:rPr>
          <w:rFonts w:eastAsia="Arial" w:cs="Arial"/>
          <w:w w:val="91"/>
          <w:lang w:val="en-US"/>
        </w:rPr>
        <w:t>s</w:t>
      </w:r>
      <w:r w:rsidR="0046788F" w:rsidRPr="00A32242">
        <w:rPr>
          <w:rFonts w:eastAsia="Arial" w:cs="Arial"/>
          <w:spacing w:val="-6"/>
          <w:w w:val="91"/>
          <w:lang w:val="en-US"/>
        </w:rPr>
        <w:t xml:space="preserve"> </w:t>
      </w:r>
      <w:r w:rsidR="0046788F" w:rsidRPr="00A32242">
        <w:rPr>
          <w:rFonts w:eastAsia="Arial" w:cs="Arial"/>
          <w:spacing w:val="1"/>
          <w:lang w:val="en-US"/>
        </w:rPr>
        <w:t>o</w:t>
      </w:r>
      <w:r w:rsidR="0046788F" w:rsidRPr="00A32242">
        <w:rPr>
          <w:rFonts w:eastAsia="Arial" w:cs="Arial"/>
          <w:lang w:val="en-US"/>
        </w:rPr>
        <w:t>f</w:t>
      </w:r>
      <w:r w:rsidR="0046788F" w:rsidRPr="00A32242">
        <w:rPr>
          <w:rFonts w:eastAsia="Arial" w:cs="Arial"/>
          <w:spacing w:val="-13"/>
          <w:lang w:val="en-US"/>
        </w:rPr>
        <w:t xml:space="preserve"> </w:t>
      </w:r>
      <w:r w:rsidR="0046788F" w:rsidRPr="00A32242">
        <w:rPr>
          <w:rFonts w:eastAsia="Arial" w:cs="Arial"/>
          <w:w w:val="84"/>
          <w:lang w:val="en-US"/>
        </w:rPr>
        <w:t>c</w:t>
      </w:r>
      <w:r w:rsidR="0046788F" w:rsidRPr="00A32242">
        <w:rPr>
          <w:rFonts w:eastAsia="Arial" w:cs="Arial"/>
          <w:spacing w:val="-1"/>
          <w:w w:val="95"/>
          <w:lang w:val="en-US"/>
        </w:rPr>
        <w:t>o</w:t>
      </w:r>
      <w:r w:rsidR="0046788F" w:rsidRPr="00A32242">
        <w:rPr>
          <w:rFonts w:eastAsia="Arial" w:cs="Arial"/>
          <w:spacing w:val="-1"/>
          <w:w w:val="96"/>
          <w:lang w:val="en-US"/>
        </w:rPr>
        <w:t>m</w:t>
      </w:r>
      <w:r w:rsidR="0046788F" w:rsidRPr="00A32242">
        <w:rPr>
          <w:rFonts w:eastAsia="Arial" w:cs="Arial"/>
          <w:spacing w:val="1"/>
          <w:w w:val="96"/>
          <w:lang w:val="en-US"/>
        </w:rPr>
        <w:t>m</w:t>
      </w:r>
      <w:r w:rsidR="0046788F" w:rsidRPr="00A32242">
        <w:rPr>
          <w:rFonts w:eastAsia="Arial" w:cs="Arial"/>
          <w:spacing w:val="-1"/>
          <w:w w:val="94"/>
          <w:lang w:val="en-US"/>
        </w:rPr>
        <w:t>un</w:t>
      </w:r>
      <w:r w:rsidR="0046788F" w:rsidRPr="00A32242">
        <w:rPr>
          <w:rFonts w:eastAsia="Arial" w:cs="Arial"/>
          <w:w w:val="103"/>
          <w:lang w:val="en-US"/>
        </w:rPr>
        <w:t>i</w:t>
      </w:r>
      <w:r w:rsidR="0046788F" w:rsidRPr="00A32242">
        <w:rPr>
          <w:rFonts w:eastAsia="Arial" w:cs="Arial"/>
          <w:w w:val="84"/>
          <w:lang w:val="en-US"/>
        </w:rPr>
        <w:t>c</w:t>
      </w:r>
      <w:r w:rsidR="0046788F" w:rsidRPr="00A32242">
        <w:rPr>
          <w:rFonts w:eastAsia="Arial" w:cs="Arial"/>
          <w:w w:val="86"/>
          <w:lang w:val="en-US"/>
        </w:rPr>
        <w:t>a</w:t>
      </w:r>
      <w:r w:rsidR="0046788F" w:rsidRPr="00A32242">
        <w:rPr>
          <w:rFonts w:eastAsia="Arial" w:cs="Arial"/>
          <w:w w:val="120"/>
          <w:lang w:val="en-US"/>
        </w:rPr>
        <w:t>t</w:t>
      </w:r>
      <w:r w:rsidR="0046788F" w:rsidRPr="00A32242">
        <w:rPr>
          <w:rFonts w:eastAsia="Arial" w:cs="Arial"/>
          <w:spacing w:val="-3"/>
          <w:w w:val="103"/>
          <w:lang w:val="en-US"/>
        </w:rPr>
        <w:t>i</w:t>
      </w:r>
      <w:r w:rsidR="0046788F" w:rsidRPr="00A32242">
        <w:rPr>
          <w:rFonts w:eastAsia="Arial" w:cs="Arial"/>
          <w:spacing w:val="1"/>
          <w:w w:val="95"/>
          <w:lang w:val="en-US"/>
        </w:rPr>
        <w:t>o</w:t>
      </w:r>
      <w:r w:rsidR="0046788F" w:rsidRPr="00A32242">
        <w:rPr>
          <w:rFonts w:eastAsia="Arial" w:cs="Arial"/>
          <w:spacing w:val="-1"/>
          <w:w w:val="94"/>
          <w:lang w:val="en-US"/>
        </w:rPr>
        <w:t>n</w:t>
      </w:r>
      <w:r w:rsidR="0046788F" w:rsidRPr="00A32242">
        <w:rPr>
          <w:rFonts w:eastAsia="Arial" w:cs="Arial"/>
          <w:w w:val="96"/>
          <w:lang w:val="en-US"/>
        </w:rPr>
        <w:t>:</w:t>
      </w:r>
      <w:r w:rsidR="0046788F" w:rsidRPr="00A32242">
        <w:rPr>
          <w:rFonts w:eastAsia="Arial" w:cs="Arial"/>
          <w:spacing w:val="-12"/>
          <w:lang w:val="en-US"/>
        </w:rPr>
        <w:t xml:space="preserve"> </w:t>
      </w:r>
      <w:r w:rsidR="0046788F" w:rsidRPr="00A32242">
        <w:rPr>
          <w:rFonts w:eastAsia="Arial" w:cs="Arial"/>
          <w:w w:val="78"/>
          <w:lang w:val="en-US"/>
        </w:rPr>
        <w:t>s</w:t>
      </w:r>
      <w:r w:rsidR="0046788F" w:rsidRPr="00A32242">
        <w:rPr>
          <w:rFonts w:eastAsia="Arial" w:cs="Arial"/>
          <w:spacing w:val="-1"/>
          <w:w w:val="94"/>
          <w:lang w:val="en-US"/>
        </w:rPr>
        <w:t>h</w:t>
      </w:r>
      <w:r w:rsidR="0046788F" w:rsidRPr="00A32242">
        <w:rPr>
          <w:rFonts w:eastAsia="Arial" w:cs="Arial"/>
          <w:spacing w:val="1"/>
          <w:w w:val="95"/>
          <w:lang w:val="en-US"/>
        </w:rPr>
        <w:t>o</w:t>
      </w:r>
      <w:r w:rsidR="0046788F" w:rsidRPr="00A32242">
        <w:rPr>
          <w:rFonts w:eastAsia="Arial" w:cs="Arial"/>
          <w:w w:val="105"/>
          <w:lang w:val="en-US"/>
        </w:rPr>
        <w:t>r</w:t>
      </w:r>
      <w:r w:rsidR="0046788F" w:rsidRPr="00A32242">
        <w:rPr>
          <w:rFonts w:eastAsia="Arial" w:cs="Arial"/>
          <w:w w:val="120"/>
          <w:lang w:val="en-US"/>
        </w:rPr>
        <w:t>t</w:t>
      </w:r>
      <w:r w:rsidR="0046788F" w:rsidRPr="00A32242">
        <w:rPr>
          <w:rFonts w:eastAsia="Arial" w:cs="Arial"/>
          <w:spacing w:val="-13"/>
          <w:lang w:val="en-US"/>
        </w:rPr>
        <w:t xml:space="preserve"> </w:t>
      </w:r>
      <w:r w:rsidR="0046788F" w:rsidRPr="00A32242">
        <w:rPr>
          <w:rFonts w:eastAsia="Arial" w:cs="Arial"/>
          <w:spacing w:val="1"/>
          <w:w w:val="91"/>
          <w:lang w:val="en-US"/>
        </w:rPr>
        <w:t>e</w:t>
      </w:r>
      <w:r w:rsidR="00B753C6" w:rsidRPr="00A32242">
        <w:rPr>
          <w:rFonts w:eastAsia="Arial" w:cs="Arial"/>
          <w:spacing w:val="1"/>
          <w:w w:val="91"/>
          <w:lang w:val="en-US"/>
        </w:rPr>
        <w:t>-</w:t>
      </w:r>
      <w:r w:rsidR="0046788F" w:rsidRPr="00A32242">
        <w:rPr>
          <w:rFonts w:eastAsia="Arial" w:cs="Arial"/>
          <w:spacing w:val="1"/>
          <w:w w:val="91"/>
          <w:lang w:val="en-US"/>
        </w:rPr>
        <w:t>m</w:t>
      </w:r>
      <w:r w:rsidR="0046788F" w:rsidRPr="00A32242">
        <w:rPr>
          <w:rFonts w:eastAsia="Arial" w:cs="Arial"/>
          <w:w w:val="91"/>
          <w:lang w:val="en-US"/>
        </w:rPr>
        <w:t>ail</w:t>
      </w:r>
      <w:r w:rsidR="0046788F" w:rsidRPr="00A32242">
        <w:rPr>
          <w:rFonts w:eastAsia="Arial" w:cs="Arial"/>
          <w:spacing w:val="-2"/>
          <w:w w:val="91"/>
          <w:lang w:val="en-US"/>
        </w:rPr>
        <w:t>s</w:t>
      </w:r>
      <w:r w:rsidR="00A32242" w:rsidRPr="00A32242">
        <w:rPr>
          <w:rFonts w:eastAsia="Arial" w:cs="Arial"/>
          <w:spacing w:val="-2"/>
          <w:w w:val="91"/>
          <w:lang w:val="en-US"/>
        </w:rPr>
        <w:t>.</w:t>
      </w:r>
      <w:r w:rsidR="00A32242" w:rsidRPr="00A32242">
        <w:rPr>
          <w:lang w:val="en-US"/>
        </w:rPr>
        <w:t xml:space="preserve"> </w:t>
      </w:r>
      <w:r w:rsidR="00A32242" w:rsidRPr="00A32242">
        <w:rPr>
          <w:rFonts w:eastAsia="Arial" w:cs="Arial"/>
          <w:spacing w:val="-2"/>
          <w:w w:val="91"/>
          <w:lang w:val="en-US"/>
        </w:rPr>
        <w:t>It goes without saying that in the event of an incident, the parents contact the teacher directly, to inform him/her and to get informed by her/him. If they address the teacher directly to blame her/him or in an offensive way in general, the teacher reserves the right not to respond and to convey the message to the management.</w:t>
      </w:r>
    </w:p>
    <w:p w14:paraId="351303A5" w14:textId="59EEB1F5" w:rsidR="00CE6817" w:rsidRPr="009A71C7" w:rsidRDefault="00AC6AB0" w:rsidP="00D24EB0">
      <w:pPr>
        <w:pStyle w:val="Paragraphedeliste"/>
        <w:numPr>
          <w:ilvl w:val="0"/>
          <w:numId w:val="7"/>
        </w:numPr>
        <w:tabs>
          <w:tab w:val="left" w:pos="820"/>
        </w:tabs>
        <w:spacing w:before="10" w:after="0" w:line="240" w:lineRule="auto"/>
        <w:ind w:right="-20"/>
        <w:jc w:val="both"/>
        <w:rPr>
          <w:rFonts w:eastAsia="Arial" w:cs="Arial"/>
          <w:lang w:val="en-US"/>
        </w:rPr>
      </w:pPr>
      <w:r w:rsidRPr="00484496">
        <w:rPr>
          <w:rFonts w:eastAsia="Arial" w:cs="Arial"/>
          <w:w w:val="93"/>
          <w:lang w:val="en-US"/>
        </w:rPr>
        <w:t>i</w:t>
      </w:r>
      <w:r w:rsidR="0046788F" w:rsidRPr="00484496">
        <w:rPr>
          <w:rFonts w:eastAsia="Arial" w:cs="Arial"/>
          <w:spacing w:val="-1"/>
          <w:w w:val="93"/>
          <w:lang w:val="en-US"/>
        </w:rPr>
        <w:t>nd</w:t>
      </w:r>
      <w:r w:rsidR="0046788F" w:rsidRPr="00484496">
        <w:rPr>
          <w:rFonts w:eastAsia="Arial" w:cs="Arial"/>
          <w:w w:val="93"/>
          <w:lang w:val="en-US"/>
        </w:rPr>
        <w:t>i</w:t>
      </w:r>
      <w:r w:rsidR="0046788F" w:rsidRPr="00484496">
        <w:rPr>
          <w:rFonts w:eastAsia="Arial" w:cs="Arial"/>
          <w:spacing w:val="1"/>
          <w:w w:val="93"/>
          <w:lang w:val="en-US"/>
        </w:rPr>
        <w:t>v</w:t>
      </w:r>
      <w:r w:rsidR="0046788F" w:rsidRPr="00484496">
        <w:rPr>
          <w:rFonts w:eastAsia="Arial" w:cs="Arial"/>
          <w:w w:val="93"/>
          <w:lang w:val="en-US"/>
        </w:rPr>
        <w:t>i</w:t>
      </w:r>
      <w:r w:rsidR="0046788F" w:rsidRPr="00484496">
        <w:rPr>
          <w:rFonts w:eastAsia="Arial" w:cs="Arial"/>
          <w:spacing w:val="-1"/>
          <w:w w:val="93"/>
          <w:lang w:val="en-US"/>
        </w:rPr>
        <w:t>du</w:t>
      </w:r>
      <w:r w:rsidR="0046788F" w:rsidRPr="00484496">
        <w:rPr>
          <w:rFonts w:eastAsia="Arial" w:cs="Arial"/>
          <w:w w:val="93"/>
          <w:lang w:val="en-US"/>
        </w:rPr>
        <w:t>al</w:t>
      </w:r>
      <w:r w:rsidR="0046788F" w:rsidRPr="00484496">
        <w:rPr>
          <w:rFonts w:eastAsia="Arial" w:cs="Arial"/>
          <w:spacing w:val="-1"/>
          <w:w w:val="93"/>
          <w:lang w:val="en-US"/>
        </w:rPr>
        <w:t xml:space="preserve"> </w:t>
      </w:r>
      <w:r w:rsidR="0046788F" w:rsidRPr="00484496">
        <w:rPr>
          <w:rFonts w:eastAsia="Arial" w:cs="Arial"/>
          <w:w w:val="110"/>
          <w:lang w:val="en-US"/>
        </w:rPr>
        <w:t>f</w:t>
      </w:r>
      <w:r w:rsidR="0046788F" w:rsidRPr="00484496">
        <w:rPr>
          <w:rFonts w:eastAsia="Arial" w:cs="Arial"/>
          <w:w w:val="86"/>
          <w:lang w:val="en-US"/>
        </w:rPr>
        <w:t>a</w:t>
      </w:r>
      <w:r w:rsidR="0046788F" w:rsidRPr="00484496">
        <w:rPr>
          <w:rFonts w:eastAsia="Arial" w:cs="Arial"/>
          <w:w w:val="84"/>
          <w:lang w:val="en-US"/>
        </w:rPr>
        <w:t>c</w:t>
      </w:r>
      <w:r w:rsidR="0046788F" w:rsidRPr="00484496">
        <w:rPr>
          <w:rFonts w:eastAsia="Arial" w:cs="Arial"/>
          <w:spacing w:val="1"/>
          <w:w w:val="89"/>
          <w:lang w:val="en-US"/>
        </w:rPr>
        <w:t>e</w:t>
      </w:r>
      <w:r w:rsidR="0046788F" w:rsidRPr="00484496">
        <w:rPr>
          <w:rFonts w:eastAsia="Arial" w:cs="Arial"/>
          <w:w w:val="92"/>
          <w:lang w:val="en-US"/>
        </w:rPr>
        <w:t>-</w:t>
      </w:r>
      <w:r w:rsidR="0046788F" w:rsidRPr="00484496">
        <w:rPr>
          <w:rFonts w:eastAsia="Arial" w:cs="Arial"/>
          <w:spacing w:val="-2"/>
          <w:w w:val="120"/>
          <w:lang w:val="en-US"/>
        </w:rPr>
        <w:t>t</w:t>
      </w:r>
      <w:r w:rsidR="0046788F" w:rsidRPr="00484496">
        <w:rPr>
          <w:rFonts w:eastAsia="Arial" w:cs="Arial"/>
          <w:spacing w:val="1"/>
          <w:w w:val="95"/>
          <w:lang w:val="en-US"/>
        </w:rPr>
        <w:t>o</w:t>
      </w:r>
      <w:r w:rsidR="0046788F" w:rsidRPr="00484496">
        <w:rPr>
          <w:rFonts w:eastAsia="Arial" w:cs="Arial"/>
          <w:w w:val="92"/>
          <w:lang w:val="en-US"/>
        </w:rPr>
        <w:t>-</w:t>
      </w:r>
      <w:r w:rsidR="0046788F" w:rsidRPr="00484496">
        <w:rPr>
          <w:rFonts w:eastAsia="Arial" w:cs="Arial"/>
          <w:w w:val="110"/>
          <w:lang w:val="en-US"/>
        </w:rPr>
        <w:t>f</w:t>
      </w:r>
      <w:r w:rsidR="0046788F" w:rsidRPr="00484496">
        <w:rPr>
          <w:rFonts w:eastAsia="Arial" w:cs="Arial"/>
          <w:w w:val="86"/>
          <w:lang w:val="en-US"/>
        </w:rPr>
        <w:t>a</w:t>
      </w:r>
      <w:r w:rsidR="0046788F" w:rsidRPr="00484496">
        <w:rPr>
          <w:rFonts w:eastAsia="Arial" w:cs="Arial"/>
          <w:w w:val="84"/>
          <w:lang w:val="en-US"/>
        </w:rPr>
        <w:t>c</w:t>
      </w:r>
      <w:r w:rsidR="0046788F" w:rsidRPr="00484496">
        <w:rPr>
          <w:rFonts w:eastAsia="Arial" w:cs="Arial"/>
          <w:w w:val="89"/>
          <w:lang w:val="en-US"/>
        </w:rPr>
        <w:t>e</w:t>
      </w:r>
      <w:r w:rsidR="0046788F" w:rsidRPr="00484496">
        <w:rPr>
          <w:rFonts w:eastAsia="Arial" w:cs="Arial"/>
          <w:spacing w:val="-12"/>
          <w:lang w:val="en-US"/>
        </w:rPr>
        <w:t xml:space="preserve"> </w:t>
      </w:r>
      <w:r w:rsidR="0046788F" w:rsidRPr="00484496">
        <w:rPr>
          <w:rFonts w:eastAsia="Arial" w:cs="Arial"/>
          <w:spacing w:val="-1"/>
          <w:w w:val="96"/>
          <w:lang w:val="en-US"/>
        </w:rPr>
        <w:t>m</w:t>
      </w:r>
      <w:r w:rsidR="0046788F" w:rsidRPr="00484496">
        <w:rPr>
          <w:rFonts w:eastAsia="Arial" w:cs="Arial"/>
          <w:spacing w:val="1"/>
          <w:w w:val="89"/>
          <w:lang w:val="en-US"/>
        </w:rPr>
        <w:t>e</w:t>
      </w:r>
      <w:r w:rsidR="0046788F" w:rsidRPr="00484496">
        <w:rPr>
          <w:rFonts w:eastAsia="Arial" w:cs="Arial"/>
          <w:spacing w:val="-2"/>
          <w:w w:val="89"/>
          <w:lang w:val="en-US"/>
        </w:rPr>
        <w:t>e</w:t>
      </w:r>
      <w:r w:rsidR="0046788F" w:rsidRPr="00484496">
        <w:rPr>
          <w:rFonts w:eastAsia="Arial" w:cs="Arial"/>
          <w:w w:val="120"/>
          <w:lang w:val="en-US"/>
        </w:rPr>
        <w:t>t</w:t>
      </w:r>
      <w:r w:rsidR="0046788F" w:rsidRPr="00484496">
        <w:rPr>
          <w:rFonts w:eastAsia="Arial" w:cs="Arial"/>
          <w:w w:val="103"/>
          <w:lang w:val="en-US"/>
        </w:rPr>
        <w:t>i</w:t>
      </w:r>
      <w:r w:rsidR="0046788F" w:rsidRPr="00484496">
        <w:rPr>
          <w:rFonts w:eastAsia="Arial" w:cs="Arial"/>
          <w:spacing w:val="-1"/>
          <w:w w:val="94"/>
          <w:lang w:val="en-US"/>
        </w:rPr>
        <w:t>n</w:t>
      </w:r>
      <w:r w:rsidR="0046788F" w:rsidRPr="00484496">
        <w:rPr>
          <w:rFonts w:eastAsia="Arial" w:cs="Arial"/>
          <w:spacing w:val="-1"/>
          <w:w w:val="84"/>
          <w:lang w:val="en-US"/>
        </w:rPr>
        <w:t>g</w:t>
      </w:r>
      <w:r w:rsidR="0046788F" w:rsidRPr="00484496">
        <w:rPr>
          <w:rFonts w:eastAsia="Arial" w:cs="Arial"/>
          <w:w w:val="78"/>
          <w:lang w:val="en-US"/>
        </w:rPr>
        <w:t>s</w:t>
      </w:r>
      <w:r w:rsidR="0046788F" w:rsidRPr="00484496">
        <w:rPr>
          <w:rFonts w:eastAsia="Arial" w:cs="Arial"/>
          <w:spacing w:val="-11"/>
          <w:lang w:val="en-US"/>
        </w:rPr>
        <w:t xml:space="preserve"> </w:t>
      </w:r>
      <w:r w:rsidR="0046788F" w:rsidRPr="00484496">
        <w:rPr>
          <w:rFonts w:eastAsia="Arial" w:cs="Arial"/>
          <w:w w:val="105"/>
          <w:lang w:val="en-US"/>
        </w:rPr>
        <w:t>r</w:t>
      </w:r>
      <w:r w:rsidR="0046788F" w:rsidRPr="00484496">
        <w:rPr>
          <w:rFonts w:eastAsia="Arial" w:cs="Arial"/>
          <w:spacing w:val="1"/>
          <w:w w:val="89"/>
          <w:lang w:val="en-US"/>
        </w:rPr>
        <w:t>e</w:t>
      </w:r>
      <w:r w:rsidR="0046788F" w:rsidRPr="00484496">
        <w:rPr>
          <w:rFonts w:eastAsia="Arial" w:cs="Arial"/>
          <w:spacing w:val="-1"/>
          <w:w w:val="94"/>
          <w:lang w:val="en-US"/>
        </w:rPr>
        <w:t>qu</w:t>
      </w:r>
      <w:r w:rsidR="0046788F" w:rsidRPr="00484496">
        <w:rPr>
          <w:rFonts w:eastAsia="Arial" w:cs="Arial"/>
          <w:spacing w:val="1"/>
          <w:w w:val="89"/>
          <w:lang w:val="en-US"/>
        </w:rPr>
        <w:t>e</w:t>
      </w:r>
      <w:r w:rsidR="0046788F" w:rsidRPr="00484496">
        <w:rPr>
          <w:rFonts w:eastAsia="Arial" w:cs="Arial"/>
          <w:w w:val="78"/>
          <w:lang w:val="en-US"/>
        </w:rPr>
        <w:t>s</w:t>
      </w:r>
      <w:r w:rsidR="0046788F" w:rsidRPr="00484496">
        <w:rPr>
          <w:rFonts w:eastAsia="Arial" w:cs="Arial"/>
          <w:spacing w:val="-2"/>
          <w:w w:val="120"/>
          <w:lang w:val="en-US"/>
        </w:rPr>
        <w:t>t</w:t>
      </w:r>
      <w:r w:rsidR="0046788F" w:rsidRPr="00484496">
        <w:rPr>
          <w:rFonts w:eastAsia="Arial" w:cs="Arial"/>
          <w:spacing w:val="1"/>
          <w:w w:val="89"/>
          <w:lang w:val="en-US"/>
        </w:rPr>
        <w:t>e</w:t>
      </w:r>
      <w:r w:rsidR="0046788F" w:rsidRPr="00484496">
        <w:rPr>
          <w:rFonts w:eastAsia="Arial" w:cs="Arial"/>
          <w:w w:val="94"/>
          <w:lang w:val="en-US"/>
        </w:rPr>
        <w:t>d</w:t>
      </w:r>
      <w:r w:rsidR="0046788F" w:rsidRPr="00484496">
        <w:rPr>
          <w:rFonts w:eastAsia="Arial" w:cs="Arial"/>
          <w:spacing w:val="-12"/>
          <w:lang w:val="en-US"/>
        </w:rPr>
        <w:t xml:space="preserve"> </w:t>
      </w:r>
      <w:r w:rsidR="0046788F" w:rsidRPr="00484496">
        <w:rPr>
          <w:rFonts w:eastAsia="Arial" w:cs="Arial"/>
          <w:spacing w:val="-1"/>
          <w:w w:val="92"/>
          <w:lang w:val="en-US"/>
        </w:rPr>
        <w:t>b</w:t>
      </w:r>
      <w:r w:rsidR="0046788F" w:rsidRPr="00484496">
        <w:rPr>
          <w:rFonts w:eastAsia="Arial" w:cs="Arial"/>
          <w:w w:val="92"/>
          <w:lang w:val="en-US"/>
        </w:rPr>
        <w:t>y</w:t>
      </w:r>
      <w:r w:rsidR="0046788F" w:rsidRPr="00484496">
        <w:rPr>
          <w:rFonts w:eastAsia="Arial" w:cs="Arial"/>
          <w:spacing w:val="-5"/>
          <w:w w:val="92"/>
          <w:lang w:val="en-US"/>
        </w:rPr>
        <w:t xml:space="preserve"> </w:t>
      </w:r>
      <w:r w:rsidR="0046788F" w:rsidRPr="00484496">
        <w:rPr>
          <w:rFonts w:eastAsia="Arial" w:cs="Arial"/>
          <w:spacing w:val="-1"/>
          <w:w w:val="94"/>
          <w:lang w:val="en-US"/>
        </w:rPr>
        <w:t>p</w:t>
      </w:r>
      <w:r w:rsidR="0046788F" w:rsidRPr="00484496">
        <w:rPr>
          <w:rFonts w:eastAsia="Arial" w:cs="Arial"/>
          <w:w w:val="86"/>
          <w:lang w:val="en-US"/>
        </w:rPr>
        <w:t>a</w:t>
      </w:r>
      <w:r w:rsidR="0046788F" w:rsidRPr="00484496">
        <w:rPr>
          <w:rFonts w:eastAsia="Arial" w:cs="Arial"/>
          <w:spacing w:val="-2"/>
          <w:w w:val="105"/>
          <w:lang w:val="en-US"/>
        </w:rPr>
        <w:t>r</w:t>
      </w:r>
      <w:r w:rsidR="0046788F" w:rsidRPr="00484496">
        <w:rPr>
          <w:rFonts w:eastAsia="Arial" w:cs="Arial"/>
          <w:spacing w:val="1"/>
          <w:w w:val="89"/>
          <w:lang w:val="en-US"/>
        </w:rPr>
        <w:t>e</w:t>
      </w:r>
      <w:r w:rsidR="0046788F" w:rsidRPr="00484496">
        <w:rPr>
          <w:rFonts w:eastAsia="Arial" w:cs="Arial"/>
          <w:w w:val="94"/>
          <w:lang w:val="en-US"/>
        </w:rPr>
        <w:t>n</w:t>
      </w:r>
      <w:r w:rsidR="0046788F" w:rsidRPr="00484496">
        <w:rPr>
          <w:rFonts w:eastAsia="Arial" w:cs="Arial"/>
          <w:w w:val="120"/>
          <w:lang w:val="en-US"/>
        </w:rPr>
        <w:t>t</w:t>
      </w:r>
      <w:r w:rsidR="0046788F" w:rsidRPr="00484496">
        <w:rPr>
          <w:rFonts w:eastAsia="Arial" w:cs="Arial"/>
          <w:w w:val="78"/>
          <w:lang w:val="en-US"/>
        </w:rPr>
        <w:t>s</w:t>
      </w:r>
      <w:r w:rsidR="00DB7102">
        <w:rPr>
          <w:rFonts w:eastAsia="Arial" w:cs="Arial"/>
          <w:w w:val="78"/>
          <w:lang w:val="en-US"/>
        </w:rPr>
        <w:t>/class reps</w:t>
      </w:r>
      <w:r w:rsidR="0046788F" w:rsidRPr="00484496">
        <w:rPr>
          <w:rFonts w:eastAsia="Arial" w:cs="Arial"/>
          <w:spacing w:val="-13"/>
          <w:lang w:val="en-US"/>
        </w:rPr>
        <w:t xml:space="preserve"> </w:t>
      </w:r>
      <w:r w:rsidR="0046788F" w:rsidRPr="00484496">
        <w:rPr>
          <w:rFonts w:eastAsia="Arial" w:cs="Arial"/>
          <w:w w:val="86"/>
          <w:lang w:val="en-US"/>
        </w:rPr>
        <w:t>a</w:t>
      </w:r>
      <w:r w:rsidR="0046788F" w:rsidRPr="00484496">
        <w:rPr>
          <w:rFonts w:eastAsia="Arial" w:cs="Arial"/>
          <w:spacing w:val="-1"/>
          <w:w w:val="94"/>
          <w:lang w:val="en-US"/>
        </w:rPr>
        <w:t>nd</w:t>
      </w:r>
      <w:r w:rsidR="0046788F" w:rsidRPr="00484496">
        <w:rPr>
          <w:rFonts w:eastAsia="Arial" w:cs="Arial"/>
          <w:spacing w:val="1"/>
          <w:w w:val="139"/>
          <w:lang w:val="en-US"/>
        </w:rPr>
        <w:t>/</w:t>
      </w:r>
      <w:r w:rsidR="0046788F" w:rsidRPr="00484496">
        <w:rPr>
          <w:rFonts w:eastAsia="Arial" w:cs="Arial"/>
          <w:spacing w:val="1"/>
          <w:w w:val="95"/>
          <w:lang w:val="en-US"/>
        </w:rPr>
        <w:t>o</w:t>
      </w:r>
      <w:r w:rsidR="0046788F" w:rsidRPr="00484496">
        <w:rPr>
          <w:rFonts w:eastAsia="Arial" w:cs="Arial"/>
          <w:w w:val="105"/>
          <w:lang w:val="en-US"/>
        </w:rPr>
        <w:t>r</w:t>
      </w:r>
      <w:r w:rsidR="0046788F" w:rsidRPr="00484496">
        <w:rPr>
          <w:rFonts w:eastAsia="Arial" w:cs="Arial"/>
          <w:spacing w:val="-13"/>
          <w:lang w:val="en-US"/>
        </w:rPr>
        <w:t xml:space="preserve"> </w:t>
      </w:r>
      <w:r w:rsidR="0046788F" w:rsidRPr="00484496">
        <w:rPr>
          <w:rFonts w:eastAsia="Arial" w:cs="Arial"/>
          <w:w w:val="120"/>
          <w:lang w:val="en-US"/>
        </w:rPr>
        <w:t>t</w:t>
      </w:r>
      <w:r w:rsidR="0046788F" w:rsidRPr="00484496">
        <w:rPr>
          <w:rFonts w:eastAsia="Arial" w:cs="Arial"/>
          <w:spacing w:val="1"/>
          <w:w w:val="89"/>
          <w:lang w:val="en-US"/>
        </w:rPr>
        <w:t>e</w:t>
      </w:r>
      <w:r w:rsidR="0046788F" w:rsidRPr="00484496">
        <w:rPr>
          <w:rFonts w:eastAsia="Arial" w:cs="Arial"/>
          <w:w w:val="86"/>
          <w:lang w:val="en-US"/>
        </w:rPr>
        <w:t>a</w:t>
      </w:r>
      <w:r w:rsidR="0046788F" w:rsidRPr="00484496">
        <w:rPr>
          <w:rFonts w:eastAsia="Arial" w:cs="Arial"/>
          <w:w w:val="84"/>
          <w:lang w:val="en-US"/>
        </w:rPr>
        <w:t>c</w:t>
      </w:r>
      <w:r w:rsidR="0046788F" w:rsidRPr="00484496">
        <w:rPr>
          <w:rFonts w:eastAsia="Arial" w:cs="Arial"/>
          <w:spacing w:val="-3"/>
          <w:w w:val="94"/>
          <w:lang w:val="en-US"/>
        </w:rPr>
        <w:t>h</w:t>
      </w:r>
      <w:r w:rsidR="0046788F" w:rsidRPr="00484496">
        <w:rPr>
          <w:rFonts w:eastAsia="Arial" w:cs="Arial"/>
          <w:spacing w:val="1"/>
          <w:w w:val="89"/>
          <w:lang w:val="en-US"/>
        </w:rPr>
        <w:t>e</w:t>
      </w:r>
      <w:r w:rsidR="0046788F" w:rsidRPr="00484496">
        <w:rPr>
          <w:rFonts w:eastAsia="Arial" w:cs="Arial"/>
          <w:w w:val="105"/>
          <w:lang w:val="en-US"/>
        </w:rPr>
        <w:t>r</w:t>
      </w:r>
      <w:r w:rsidR="0046788F" w:rsidRPr="00484496">
        <w:rPr>
          <w:rFonts w:eastAsia="Arial" w:cs="Arial"/>
          <w:w w:val="78"/>
          <w:lang w:val="en-US"/>
        </w:rPr>
        <w:t>s</w:t>
      </w:r>
    </w:p>
    <w:p w14:paraId="357FAD2E" w14:textId="77777777" w:rsidR="00CE6817" w:rsidRPr="0046788F" w:rsidRDefault="00CE6817" w:rsidP="00D24EB0">
      <w:pPr>
        <w:spacing w:before="17" w:after="0" w:line="200" w:lineRule="exact"/>
        <w:jc w:val="both"/>
      </w:pPr>
    </w:p>
    <w:p w14:paraId="493E2175" w14:textId="6898C820" w:rsidR="00AE50C2" w:rsidRPr="00176141" w:rsidRDefault="0046788F" w:rsidP="00D24EB0">
      <w:pPr>
        <w:spacing w:after="0" w:line="240" w:lineRule="auto"/>
        <w:ind w:left="720" w:right="-20"/>
        <w:jc w:val="both"/>
        <w:rPr>
          <w:rFonts w:eastAsia="Arial" w:cs="Arial"/>
          <w:b/>
          <w:bCs/>
        </w:rPr>
      </w:pPr>
      <w:r w:rsidRPr="00176141">
        <w:rPr>
          <w:rFonts w:eastAsia="Arial" w:cs="Arial"/>
          <w:b/>
          <w:bCs/>
          <w:w w:val="80"/>
        </w:rPr>
        <w:t>P</w:t>
      </w:r>
      <w:r w:rsidRPr="00176141">
        <w:rPr>
          <w:rFonts w:eastAsia="Arial" w:cs="Arial"/>
          <w:b/>
          <w:bCs/>
          <w:spacing w:val="-1"/>
          <w:w w:val="89"/>
        </w:rPr>
        <w:t>a</w:t>
      </w:r>
      <w:r w:rsidRPr="00176141">
        <w:rPr>
          <w:rFonts w:eastAsia="Arial" w:cs="Arial"/>
          <w:b/>
          <w:bCs/>
          <w:spacing w:val="1"/>
          <w:w w:val="107"/>
        </w:rPr>
        <w:t>r</w:t>
      </w:r>
      <w:r w:rsidRPr="00176141">
        <w:rPr>
          <w:rFonts w:eastAsia="Arial" w:cs="Arial"/>
          <w:b/>
          <w:bCs/>
          <w:spacing w:val="-1"/>
          <w:w w:val="90"/>
        </w:rPr>
        <w:t>e</w:t>
      </w:r>
      <w:r w:rsidRPr="00176141">
        <w:rPr>
          <w:rFonts w:eastAsia="Arial" w:cs="Arial"/>
          <w:b/>
          <w:bCs/>
          <w:spacing w:val="-1"/>
          <w:w w:val="96"/>
        </w:rPr>
        <w:t>n</w:t>
      </w:r>
      <w:r w:rsidRPr="00176141">
        <w:rPr>
          <w:rFonts w:eastAsia="Arial" w:cs="Arial"/>
          <w:b/>
          <w:bCs/>
          <w:w w:val="125"/>
        </w:rPr>
        <w:t>t</w:t>
      </w:r>
      <w:r w:rsidRPr="00176141">
        <w:rPr>
          <w:rFonts w:eastAsia="Arial" w:cs="Arial"/>
          <w:b/>
          <w:bCs/>
          <w:w w:val="80"/>
        </w:rPr>
        <w:t>s</w:t>
      </w:r>
      <w:r w:rsidRPr="00176141">
        <w:rPr>
          <w:rFonts w:eastAsia="Arial" w:cs="Arial"/>
          <w:b/>
          <w:bCs/>
          <w:spacing w:val="-10"/>
        </w:rPr>
        <w:t xml:space="preserve"> </w:t>
      </w:r>
      <w:r w:rsidRPr="00176141">
        <w:rPr>
          <w:rFonts w:eastAsia="Arial" w:cs="Arial"/>
          <w:b/>
          <w:bCs/>
          <w:w w:val="89"/>
        </w:rPr>
        <w:t>–</w:t>
      </w:r>
      <w:r w:rsidRPr="00176141">
        <w:rPr>
          <w:rFonts w:eastAsia="Arial" w:cs="Arial"/>
          <w:b/>
          <w:bCs/>
          <w:spacing w:val="-6"/>
          <w:w w:val="89"/>
        </w:rPr>
        <w:t xml:space="preserve"> </w:t>
      </w:r>
      <w:r w:rsidRPr="00176141">
        <w:rPr>
          <w:rFonts w:eastAsia="Arial" w:cs="Arial"/>
          <w:b/>
          <w:bCs/>
          <w:spacing w:val="-1"/>
          <w:w w:val="105"/>
        </w:rPr>
        <w:t>M</w:t>
      </w:r>
      <w:r w:rsidRPr="00176141">
        <w:rPr>
          <w:rFonts w:eastAsia="Arial" w:cs="Arial"/>
          <w:b/>
          <w:bCs/>
          <w:spacing w:val="-1"/>
          <w:w w:val="89"/>
        </w:rPr>
        <w:t>a</w:t>
      </w:r>
      <w:r w:rsidRPr="00176141">
        <w:rPr>
          <w:rFonts w:eastAsia="Arial" w:cs="Arial"/>
          <w:b/>
          <w:bCs/>
          <w:spacing w:val="-1"/>
          <w:w w:val="96"/>
        </w:rPr>
        <w:t>n</w:t>
      </w:r>
      <w:r w:rsidRPr="00176141">
        <w:rPr>
          <w:rFonts w:eastAsia="Arial" w:cs="Arial"/>
          <w:b/>
          <w:bCs/>
          <w:spacing w:val="-1"/>
          <w:w w:val="89"/>
        </w:rPr>
        <w:t>a</w:t>
      </w:r>
      <w:r w:rsidRPr="00176141">
        <w:rPr>
          <w:rFonts w:eastAsia="Arial" w:cs="Arial"/>
          <w:b/>
          <w:bCs/>
          <w:spacing w:val="1"/>
          <w:w w:val="85"/>
        </w:rPr>
        <w:t>g</w:t>
      </w:r>
      <w:r w:rsidRPr="00176141">
        <w:rPr>
          <w:rFonts w:eastAsia="Arial" w:cs="Arial"/>
          <w:b/>
          <w:bCs/>
          <w:spacing w:val="-1"/>
          <w:w w:val="90"/>
        </w:rPr>
        <w:t>e</w:t>
      </w:r>
      <w:r w:rsidRPr="00176141">
        <w:rPr>
          <w:rFonts w:eastAsia="Arial" w:cs="Arial"/>
          <w:b/>
          <w:bCs/>
          <w:w w:val="97"/>
        </w:rPr>
        <w:t>m</w:t>
      </w:r>
      <w:r w:rsidRPr="00176141">
        <w:rPr>
          <w:rFonts w:eastAsia="Arial" w:cs="Arial"/>
          <w:b/>
          <w:bCs/>
          <w:spacing w:val="-1"/>
          <w:w w:val="90"/>
        </w:rPr>
        <w:t>e</w:t>
      </w:r>
      <w:r w:rsidRPr="00176141">
        <w:rPr>
          <w:rFonts w:eastAsia="Arial" w:cs="Arial"/>
          <w:b/>
          <w:bCs/>
          <w:spacing w:val="-1"/>
          <w:w w:val="96"/>
        </w:rPr>
        <w:t>n</w:t>
      </w:r>
      <w:r w:rsidRPr="00176141">
        <w:rPr>
          <w:rFonts w:eastAsia="Arial" w:cs="Arial"/>
          <w:b/>
          <w:bCs/>
          <w:w w:val="125"/>
        </w:rPr>
        <w:t>t</w:t>
      </w:r>
      <w:r w:rsidRPr="00176141">
        <w:rPr>
          <w:rFonts w:eastAsia="Arial" w:cs="Arial"/>
          <w:b/>
          <w:bCs/>
          <w:spacing w:val="1"/>
          <w:w w:val="155"/>
        </w:rPr>
        <w:t>/</w:t>
      </w:r>
      <w:r w:rsidRPr="00176141">
        <w:rPr>
          <w:rFonts w:eastAsia="Arial" w:cs="Arial"/>
          <w:b/>
          <w:bCs/>
          <w:spacing w:val="-2"/>
          <w:w w:val="91"/>
        </w:rPr>
        <w:t>A</w:t>
      </w:r>
      <w:r w:rsidRPr="00176141">
        <w:rPr>
          <w:rFonts w:eastAsia="Arial" w:cs="Arial"/>
          <w:b/>
          <w:bCs/>
          <w:spacing w:val="-1"/>
          <w:w w:val="96"/>
        </w:rPr>
        <w:t>d</w:t>
      </w:r>
      <w:r w:rsidRPr="00176141">
        <w:rPr>
          <w:rFonts w:eastAsia="Arial" w:cs="Arial"/>
          <w:b/>
          <w:bCs/>
          <w:w w:val="97"/>
        </w:rPr>
        <w:t>m</w:t>
      </w:r>
      <w:r w:rsidRPr="00176141">
        <w:rPr>
          <w:rFonts w:eastAsia="Arial" w:cs="Arial"/>
          <w:b/>
          <w:bCs/>
          <w:spacing w:val="1"/>
          <w:w w:val="110"/>
        </w:rPr>
        <w:t>i</w:t>
      </w:r>
      <w:r w:rsidRPr="00176141">
        <w:rPr>
          <w:rFonts w:eastAsia="Arial" w:cs="Arial"/>
          <w:b/>
          <w:bCs/>
          <w:spacing w:val="-1"/>
          <w:w w:val="96"/>
        </w:rPr>
        <w:t>n</w:t>
      </w:r>
      <w:r w:rsidRPr="00176141">
        <w:rPr>
          <w:rFonts w:eastAsia="Arial" w:cs="Arial"/>
          <w:b/>
          <w:bCs/>
          <w:spacing w:val="1"/>
          <w:w w:val="110"/>
        </w:rPr>
        <w:t>i</w:t>
      </w:r>
      <w:r w:rsidRPr="00176141">
        <w:rPr>
          <w:rFonts w:eastAsia="Arial" w:cs="Arial"/>
          <w:b/>
          <w:bCs/>
          <w:spacing w:val="-2"/>
          <w:w w:val="80"/>
        </w:rPr>
        <w:t>s</w:t>
      </w:r>
      <w:r w:rsidRPr="00176141">
        <w:rPr>
          <w:rFonts w:eastAsia="Arial" w:cs="Arial"/>
          <w:b/>
          <w:bCs/>
          <w:w w:val="125"/>
        </w:rPr>
        <w:t>t</w:t>
      </w:r>
      <w:r w:rsidRPr="00176141">
        <w:rPr>
          <w:rFonts w:eastAsia="Arial" w:cs="Arial"/>
          <w:b/>
          <w:bCs/>
          <w:spacing w:val="1"/>
          <w:w w:val="107"/>
        </w:rPr>
        <w:t>r</w:t>
      </w:r>
      <w:r w:rsidRPr="00176141">
        <w:rPr>
          <w:rFonts w:eastAsia="Arial" w:cs="Arial"/>
          <w:b/>
          <w:bCs/>
          <w:spacing w:val="-1"/>
          <w:w w:val="89"/>
        </w:rPr>
        <w:t>a</w:t>
      </w:r>
      <w:r w:rsidRPr="00176141">
        <w:rPr>
          <w:rFonts w:eastAsia="Arial" w:cs="Arial"/>
          <w:b/>
          <w:bCs/>
          <w:spacing w:val="-2"/>
          <w:w w:val="125"/>
        </w:rPr>
        <w:t>t</w:t>
      </w:r>
      <w:r w:rsidRPr="00176141">
        <w:rPr>
          <w:rFonts w:eastAsia="Arial" w:cs="Arial"/>
          <w:b/>
          <w:bCs/>
          <w:spacing w:val="1"/>
          <w:w w:val="110"/>
        </w:rPr>
        <w:t>i</w:t>
      </w:r>
      <w:r w:rsidRPr="00176141">
        <w:rPr>
          <w:rFonts w:eastAsia="Arial" w:cs="Arial"/>
          <w:b/>
          <w:bCs/>
          <w:spacing w:val="-1"/>
          <w:w w:val="96"/>
        </w:rPr>
        <w:t>o</w:t>
      </w:r>
      <w:r w:rsidRPr="00176141">
        <w:rPr>
          <w:rFonts w:eastAsia="Arial" w:cs="Arial"/>
          <w:b/>
          <w:bCs/>
          <w:w w:val="96"/>
        </w:rPr>
        <w:t>n</w:t>
      </w:r>
    </w:p>
    <w:p w14:paraId="342C8868" w14:textId="335B2D0A" w:rsidR="00CE6817" w:rsidRPr="00484496" w:rsidRDefault="00AC6AB0" w:rsidP="00D24EB0">
      <w:pPr>
        <w:pStyle w:val="Paragraphedeliste"/>
        <w:numPr>
          <w:ilvl w:val="0"/>
          <w:numId w:val="7"/>
        </w:numPr>
        <w:spacing w:after="0" w:line="240" w:lineRule="auto"/>
        <w:ind w:right="-20"/>
        <w:jc w:val="both"/>
        <w:rPr>
          <w:rFonts w:eastAsia="Arial" w:cs="Arial"/>
          <w:lang w:val="en-US"/>
        </w:rPr>
      </w:pPr>
      <w:r w:rsidRPr="00484496">
        <w:rPr>
          <w:rFonts w:eastAsia="Arial" w:cs="Arial"/>
          <w:w w:val="131"/>
          <w:lang w:val="en-US"/>
        </w:rPr>
        <w:t>i</w:t>
      </w:r>
      <w:r w:rsidR="0046788F" w:rsidRPr="00484496">
        <w:rPr>
          <w:rFonts w:eastAsia="Arial" w:cs="Arial"/>
          <w:spacing w:val="-1"/>
          <w:w w:val="96"/>
          <w:lang w:val="en-US"/>
        </w:rPr>
        <w:t>n</w:t>
      </w:r>
      <w:r w:rsidR="0046788F" w:rsidRPr="00484496">
        <w:rPr>
          <w:rFonts w:eastAsia="Arial" w:cs="Arial"/>
          <w:w w:val="96"/>
          <w:lang w:val="en-US"/>
        </w:rPr>
        <w:t>f</w:t>
      </w:r>
      <w:r w:rsidR="0046788F" w:rsidRPr="00484496">
        <w:rPr>
          <w:rFonts w:eastAsia="Arial" w:cs="Arial"/>
          <w:spacing w:val="1"/>
          <w:w w:val="96"/>
          <w:lang w:val="en-US"/>
        </w:rPr>
        <w:t>o</w:t>
      </w:r>
      <w:r w:rsidR="0046788F" w:rsidRPr="00484496">
        <w:rPr>
          <w:rFonts w:eastAsia="Arial" w:cs="Arial"/>
          <w:w w:val="96"/>
          <w:lang w:val="en-US"/>
        </w:rPr>
        <w:t>r</w:t>
      </w:r>
      <w:r w:rsidR="0046788F" w:rsidRPr="00484496">
        <w:rPr>
          <w:rFonts w:eastAsia="Arial" w:cs="Arial"/>
          <w:spacing w:val="1"/>
          <w:w w:val="96"/>
          <w:lang w:val="en-US"/>
        </w:rPr>
        <w:t>m</w:t>
      </w:r>
      <w:r w:rsidR="0046788F" w:rsidRPr="00484496">
        <w:rPr>
          <w:rFonts w:eastAsia="Arial" w:cs="Arial"/>
          <w:spacing w:val="-3"/>
          <w:w w:val="96"/>
          <w:lang w:val="en-US"/>
        </w:rPr>
        <w:t>a</w:t>
      </w:r>
      <w:r w:rsidR="0046788F" w:rsidRPr="00484496">
        <w:rPr>
          <w:rFonts w:eastAsia="Arial" w:cs="Arial"/>
          <w:w w:val="96"/>
          <w:lang w:val="en-US"/>
        </w:rPr>
        <w:t>ti</w:t>
      </w:r>
      <w:r w:rsidR="0046788F" w:rsidRPr="00484496">
        <w:rPr>
          <w:rFonts w:eastAsia="Arial" w:cs="Arial"/>
          <w:spacing w:val="1"/>
          <w:w w:val="96"/>
          <w:lang w:val="en-US"/>
        </w:rPr>
        <w:t>o</w:t>
      </w:r>
      <w:r w:rsidR="0046788F" w:rsidRPr="00484496">
        <w:rPr>
          <w:rFonts w:eastAsia="Arial" w:cs="Arial"/>
          <w:w w:val="96"/>
          <w:lang w:val="en-US"/>
        </w:rPr>
        <w:t xml:space="preserve">n </w:t>
      </w:r>
      <w:r w:rsidR="0046788F" w:rsidRPr="00484496">
        <w:rPr>
          <w:rFonts w:eastAsia="Arial" w:cs="Arial"/>
          <w:lang w:val="en-US"/>
        </w:rPr>
        <w:t>f</w:t>
      </w:r>
      <w:r w:rsidR="0046788F" w:rsidRPr="00484496">
        <w:rPr>
          <w:rFonts w:eastAsia="Arial" w:cs="Arial"/>
          <w:spacing w:val="-2"/>
          <w:lang w:val="en-US"/>
        </w:rPr>
        <w:t>r</w:t>
      </w:r>
      <w:r w:rsidR="0046788F" w:rsidRPr="00484496">
        <w:rPr>
          <w:rFonts w:eastAsia="Arial" w:cs="Arial"/>
          <w:spacing w:val="-1"/>
          <w:lang w:val="en-US"/>
        </w:rPr>
        <w:t>o</w:t>
      </w:r>
      <w:r w:rsidR="0046788F" w:rsidRPr="00484496">
        <w:rPr>
          <w:rFonts w:eastAsia="Arial" w:cs="Arial"/>
          <w:lang w:val="en-US"/>
        </w:rPr>
        <w:t>m</w:t>
      </w:r>
      <w:r w:rsidR="0046788F" w:rsidRPr="00484496">
        <w:rPr>
          <w:rFonts w:eastAsia="Arial" w:cs="Arial"/>
          <w:spacing w:val="-13"/>
          <w:lang w:val="en-US"/>
        </w:rPr>
        <w:t xml:space="preserve"> </w:t>
      </w:r>
      <w:r w:rsidR="0046788F" w:rsidRPr="00484496">
        <w:rPr>
          <w:rFonts w:eastAsia="Arial" w:cs="Arial"/>
          <w:lang w:val="en-US"/>
        </w:rPr>
        <w:t>t</w:t>
      </w:r>
      <w:r w:rsidR="0046788F" w:rsidRPr="00484496">
        <w:rPr>
          <w:rFonts w:eastAsia="Arial" w:cs="Arial"/>
          <w:spacing w:val="-3"/>
          <w:lang w:val="en-US"/>
        </w:rPr>
        <w:t>h</w:t>
      </w:r>
      <w:r w:rsidR="0046788F" w:rsidRPr="00484496">
        <w:rPr>
          <w:rFonts w:eastAsia="Arial" w:cs="Arial"/>
          <w:lang w:val="en-US"/>
        </w:rPr>
        <w:t>e</w:t>
      </w:r>
      <w:r w:rsidR="0046788F" w:rsidRPr="00484496">
        <w:rPr>
          <w:rFonts w:eastAsia="Arial" w:cs="Arial"/>
          <w:spacing w:val="-19"/>
          <w:lang w:val="en-US"/>
        </w:rPr>
        <w:t xml:space="preserve"> </w:t>
      </w:r>
      <w:r w:rsidR="00AE50C2" w:rsidRPr="00484496">
        <w:rPr>
          <w:rFonts w:eastAsia="Arial" w:cs="Arial"/>
          <w:spacing w:val="-2"/>
          <w:w w:val="94"/>
          <w:lang w:val="en-US"/>
        </w:rPr>
        <w:t>w</w:t>
      </w:r>
      <w:r w:rsidR="0046788F" w:rsidRPr="00484496">
        <w:rPr>
          <w:rFonts w:eastAsia="Arial" w:cs="Arial"/>
          <w:spacing w:val="1"/>
          <w:w w:val="89"/>
          <w:lang w:val="en-US"/>
        </w:rPr>
        <w:t>e</w:t>
      </w:r>
      <w:r w:rsidR="0046788F" w:rsidRPr="00484496">
        <w:rPr>
          <w:rFonts w:eastAsia="Arial" w:cs="Arial"/>
          <w:spacing w:val="-3"/>
          <w:w w:val="94"/>
          <w:lang w:val="en-US"/>
        </w:rPr>
        <w:t>b</w:t>
      </w:r>
      <w:r w:rsidR="0046788F" w:rsidRPr="00484496">
        <w:rPr>
          <w:rFonts w:eastAsia="Arial" w:cs="Arial"/>
          <w:w w:val="78"/>
          <w:lang w:val="en-US"/>
        </w:rPr>
        <w:t>s</w:t>
      </w:r>
      <w:r w:rsidR="0046788F" w:rsidRPr="00484496">
        <w:rPr>
          <w:rFonts w:eastAsia="Arial" w:cs="Arial"/>
          <w:w w:val="103"/>
          <w:lang w:val="en-US"/>
        </w:rPr>
        <w:t>i</w:t>
      </w:r>
      <w:r w:rsidR="0046788F" w:rsidRPr="00484496">
        <w:rPr>
          <w:rFonts w:eastAsia="Arial" w:cs="Arial"/>
          <w:w w:val="120"/>
          <w:lang w:val="en-US"/>
        </w:rPr>
        <w:t>t</w:t>
      </w:r>
      <w:r w:rsidR="0046788F" w:rsidRPr="00484496">
        <w:rPr>
          <w:rFonts w:eastAsia="Arial" w:cs="Arial"/>
          <w:w w:val="89"/>
          <w:lang w:val="en-US"/>
        </w:rPr>
        <w:t>e</w:t>
      </w:r>
      <w:r w:rsidR="00D90350" w:rsidRPr="00484496">
        <w:rPr>
          <w:rFonts w:eastAsia="Arial" w:cs="Arial"/>
          <w:w w:val="89"/>
          <w:lang w:val="en-US"/>
        </w:rPr>
        <w:t>, via announcements</w:t>
      </w:r>
      <w:r w:rsidR="0046788F" w:rsidRPr="00484496">
        <w:rPr>
          <w:rFonts w:eastAsia="Arial" w:cs="Arial"/>
          <w:spacing w:val="-10"/>
          <w:lang w:val="en-US"/>
        </w:rPr>
        <w:t xml:space="preserve"> </w:t>
      </w:r>
      <w:r w:rsidR="0046788F" w:rsidRPr="00484496">
        <w:rPr>
          <w:rFonts w:eastAsia="Arial" w:cs="Arial"/>
          <w:w w:val="92"/>
          <w:lang w:val="en-US"/>
        </w:rPr>
        <w:t>(</w:t>
      </w:r>
      <w:r w:rsidR="0046788F" w:rsidRPr="00484496">
        <w:rPr>
          <w:rFonts w:eastAsia="Arial" w:cs="Arial"/>
          <w:spacing w:val="-2"/>
          <w:w w:val="92"/>
          <w:lang w:val="en-US"/>
        </w:rPr>
        <w:t>c</w:t>
      </w:r>
      <w:r w:rsidR="0046788F" w:rsidRPr="00484496">
        <w:rPr>
          <w:rFonts w:eastAsia="Arial" w:cs="Arial"/>
          <w:w w:val="92"/>
          <w:lang w:val="en-US"/>
        </w:rPr>
        <w:t>al</w:t>
      </w:r>
      <w:r w:rsidR="0046788F" w:rsidRPr="00484496">
        <w:rPr>
          <w:rFonts w:eastAsia="Arial" w:cs="Arial"/>
          <w:spacing w:val="1"/>
          <w:w w:val="92"/>
          <w:lang w:val="en-US"/>
        </w:rPr>
        <w:t>e</w:t>
      </w:r>
      <w:r w:rsidR="0046788F" w:rsidRPr="00484496">
        <w:rPr>
          <w:rFonts w:eastAsia="Arial" w:cs="Arial"/>
          <w:spacing w:val="-1"/>
          <w:w w:val="92"/>
          <w:lang w:val="en-US"/>
        </w:rPr>
        <w:t>nd</w:t>
      </w:r>
      <w:r w:rsidR="0046788F" w:rsidRPr="00484496">
        <w:rPr>
          <w:rFonts w:eastAsia="Arial" w:cs="Arial"/>
          <w:w w:val="92"/>
          <w:lang w:val="en-US"/>
        </w:rPr>
        <w:t>ar</w:t>
      </w:r>
      <w:r w:rsidR="0046788F" w:rsidRPr="00484496">
        <w:rPr>
          <w:rFonts w:eastAsia="Arial" w:cs="Arial"/>
          <w:spacing w:val="-16"/>
          <w:w w:val="92"/>
          <w:lang w:val="en-US"/>
        </w:rPr>
        <w:t xml:space="preserve"> </w:t>
      </w:r>
      <w:r w:rsidR="0046788F" w:rsidRPr="00484496">
        <w:rPr>
          <w:rFonts w:eastAsia="Arial" w:cs="Arial"/>
          <w:spacing w:val="1"/>
          <w:w w:val="92"/>
          <w:lang w:val="en-US"/>
        </w:rPr>
        <w:t>o</w:t>
      </w:r>
      <w:r w:rsidR="0046788F" w:rsidRPr="00484496">
        <w:rPr>
          <w:rFonts w:eastAsia="Arial" w:cs="Arial"/>
          <w:w w:val="92"/>
          <w:lang w:val="en-US"/>
        </w:rPr>
        <w:t>n</w:t>
      </w:r>
      <w:r w:rsidR="0046788F" w:rsidRPr="00484496">
        <w:rPr>
          <w:rFonts w:eastAsia="Arial" w:cs="Arial"/>
          <w:spacing w:val="-1"/>
          <w:w w:val="92"/>
          <w:lang w:val="en-US"/>
        </w:rPr>
        <w:t xml:space="preserve"> </w:t>
      </w:r>
      <w:r w:rsidR="0046788F" w:rsidRPr="00484496">
        <w:rPr>
          <w:rFonts w:eastAsia="Arial" w:cs="Arial"/>
          <w:spacing w:val="-1"/>
          <w:w w:val="94"/>
          <w:lang w:val="en-US"/>
        </w:rPr>
        <w:t>d</w:t>
      </w:r>
      <w:r w:rsidR="0046788F" w:rsidRPr="00484496">
        <w:rPr>
          <w:rFonts w:eastAsia="Arial" w:cs="Arial"/>
          <w:w w:val="86"/>
          <w:lang w:val="en-US"/>
        </w:rPr>
        <w:t>a</w:t>
      </w:r>
      <w:r w:rsidR="0046788F" w:rsidRPr="00484496">
        <w:rPr>
          <w:rFonts w:eastAsia="Arial" w:cs="Arial"/>
          <w:w w:val="120"/>
          <w:lang w:val="en-US"/>
        </w:rPr>
        <w:t>t</w:t>
      </w:r>
      <w:r w:rsidR="0046788F" w:rsidRPr="00484496">
        <w:rPr>
          <w:rFonts w:eastAsia="Arial" w:cs="Arial"/>
          <w:spacing w:val="-2"/>
          <w:w w:val="89"/>
          <w:lang w:val="en-US"/>
        </w:rPr>
        <w:t>e</w:t>
      </w:r>
      <w:r w:rsidR="0046788F" w:rsidRPr="00484496">
        <w:rPr>
          <w:rFonts w:eastAsia="Arial" w:cs="Arial"/>
          <w:w w:val="78"/>
          <w:lang w:val="en-US"/>
        </w:rPr>
        <w:t>s</w:t>
      </w:r>
      <w:r w:rsidR="0046788F" w:rsidRPr="00484496">
        <w:rPr>
          <w:rFonts w:eastAsia="Arial" w:cs="Arial"/>
          <w:spacing w:val="-11"/>
          <w:lang w:val="en-US"/>
        </w:rPr>
        <w:t xml:space="preserve"> </w:t>
      </w:r>
      <w:r w:rsidR="0046788F" w:rsidRPr="00484496">
        <w:rPr>
          <w:rFonts w:eastAsia="Arial" w:cs="Arial"/>
          <w:w w:val="91"/>
          <w:lang w:val="en-US"/>
        </w:rPr>
        <w:t>a</w:t>
      </w:r>
      <w:r w:rsidR="0046788F" w:rsidRPr="00484496">
        <w:rPr>
          <w:rFonts w:eastAsia="Arial" w:cs="Arial"/>
          <w:spacing w:val="-1"/>
          <w:w w:val="91"/>
          <w:lang w:val="en-US"/>
        </w:rPr>
        <w:t>n</w:t>
      </w:r>
      <w:r w:rsidR="0046788F" w:rsidRPr="00484496">
        <w:rPr>
          <w:rFonts w:eastAsia="Arial" w:cs="Arial"/>
          <w:w w:val="91"/>
          <w:lang w:val="en-US"/>
        </w:rPr>
        <w:t>d</w:t>
      </w:r>
      <w:r w:rsidR="0046788F" w:rsidRPr="00484496">
        <w:rPr>
          <w:rFonts w:eastAsia="Arial" w:cs="Arial"/>
          <w:spacing w:val="-6"/>
          <w:w w:val="91"/>
          <w:lang w:val="en-US"/>
        </w:rPr>
        <w:t xml:space="preserve"> </w:t>
      </w:r>
      <w:r w:rsidR="0046788F" w:rsidRPr="00484496">
        <w:rPr>
          <w:rFonts w:eastAsia="Arial" w:cs="Arial"/>
          <w:spacing w:val="1"/>
          <w:w w:val="89"/>
          <w:lang w:val="en-US"/>
        </w:rPr>
        <w:t>e</w:t>
      </w:r>
      <w:r w:rsidR="0046788F" w:rsidRPr="00484496">
        <w:rPr>
          <w:rFonts w:eastAsia="Arial" w:cs="Arial"/>
          <w:spacing w:val="-1"/>
          <w:w w:val="90"/>
          <w:lang w:val="en-US"/>
        </w:rPr>
        <w:t>v</w:t>
      </w:r>
      <w:r w:rsidR="0046788F" w:rsidRPr="00484496">
        <w:rPr>
          <w:rFonts w:eastAsia="Arial" w:cs="Arial"/>
          <w:spacing w:val="1"/>
          <w:w w:val="89"/>
          <w:lang w:val="en-US"/>
        </w:rPr>
        <w:t>e</w:t>
      </w:r>
      <w:r w:rsidR="0046788F" w:rsidRPr="00484496">
        <w:rPr>
          <w:rFonts w:eastAsia="Arial" w:cs="Arial"/>
          <w:spacing w:val="-1"/>
          <w:w w:val="94"/>
          <w:lang w:val="en-US"/>
        </w:rPr>
        <w:t>n</w:t>
      </w:r>
      <w:r w:rsidR="0046788F" w:rsidRPr="00484496">
        <w:rPr>
          <w:rFonts w:eastAsia="Arial" w:cs="Arial"/>
          <w:w w:val="120"/>
          <w:lang w:val="en-US"/>
        </w:rPr>
        <w:t>t</w:t>
      </w:r>
      <w:r w:rsidR="0046788F" w:rsidRPr="00484496">
        <w:rPr>
          <w:rFonts w:eastAsia="Arial" w:cs="Arial"/>
          <w:w w:val="78"/>
          <w:lang w:val="en-US"/>
        </w:rPr>
        <w:t>s</w:t>
      </w:r>
      <w:r w:rsidR="0046788F" w:rsidRPr="00484496">
        <w:rPr>
          <w:rFonts w:eastAsia="Arial" w:cs="Arial"/>
          <w:w w:val="90"/>
          <w:lang w:val="en-US"/>
        </w:rPr>
        <w:t>,</w:t>
      </w:r>
      <w:r w:rsidR="0046788F" w:rsidRPr="00484496">
        <w:rPr>
          <w:rFonts w:eastAsia="Arial" w:cs="Arial"/>
          <w:spacing w:val="-13"/>
          <w:lang w:val="en-US"/>
        </w:rPr>
        <w:t xml:space="preserve"> </w:t>
      </w:r>
      <w:r w:rsidR="0046788F" w:rsidRPr="00484496">
        <w:rPr>
          <w:rFonts w:eastAsia="Arial" w:cs="Arial"/>
          <w:spacing w:val="1"/>
          <w:w w:val="96"/>
          <w:lang w:val="en-US"/>
        </w:rPr>
        <w:t>e</w:t>
      </w:r>
      <w:r w:rsidR="0046788F" w:rsidRPr="00484496">
        <w:rPr>
          <w:rFonts w:eastAsia="Arial" w:cs="Arial"/>
          <w:spacing w:val="-1"/>
          <w:w w:val="96"/>
          <w:lang w:val="en-US"/>
        </w:rPr>
        <w:t>n</w:t>
      </w:r>
      <w:r w:rsidR="0046788F" w:rsidRPr="00484496">
        <w:rPr>
          <w:rFonts w:eastAsia="Arial" w:cs="Arial"/>
          <w:w w:val="96"/>
          <w:lang w:val="en-US"/>
        </w:rPr>
        <w:t>r</w:t>
      </w:r>
      <w:r w:rsidR="0046788F" w:rsidRPr="00484496">
        <w:rPr>
          <w:rFonts w:eastAsia="Arial" w:cs="Arial"/>
          <w:spacing w:val="1"/>
          <w:w w:val="96"/>
          <w:lang w:val="en-US"/>
        </w:rPr>
        <w:t>o</w:t>
      </w:r>
      <w:r w:rsidR="0046788F" w:rsidRPr="00484496">
        <w:rPr>
          <w:rFonts w:eastAsia="Arial" w:cs="Arial"/>
          <w:spacing w:val="-3"/>
          <w:w w:val="96"/>
          <w:lang w:val="en-US"/>
        </w:rPr>
        <w:t>l</w:t>
      </w:r>
      <w:r w:rsidR="0046788F" w:rsidRPr="00484496">
        <w:rPr>
          <w:rFonts w:eastAsia="Arial" w:cs="Arial"/>
          <w:spacing w:val="1"/>
          <w:w w:val="96"/>
          <w:lang w:val="en-US"/>
        </w:rPr>
        <w:t>me</w:t>
      </w:r>
      <w:r w:rsidR="0046788F" w:rsidRPr="00484496">
        <w:rPr>
          <w:rFonts w:eastAsia="Arial" w:cs="Arial"/>
          <w:spacing w:val="-1"/>
          <w:w w:val="96"/>
          <w:lang w:val="en-US"/>
        </w:rPr>
        <w:t>n</w:t>
      </w:r>
      <w:r w:rsidR="0046788F" w:rsidRPr="00484496">
        <w:rPr>
          <w:rFonts w:eastAsia="Arial" w:cs="Arial"/>
          <w:w w:val="96"/>
          <w:lang w:val="en-US"/>
        </w:rPr>
        <w:t>t</w:t>
      </w:r>
      <w:r w:rsidR="0046788F" w:rsidRPr="00484496">
        <w:rPr>
          <w:rFonts w:eastAsia="Arial" w:cs="Arial"/>
          <w:spacing w:val="-9"/>
          <w:w w:val="96"/>
          <w:lang w:val="en-US"/>
        </w:rPr>
        <w:t xml:space="preserve"> </w:t>
      </w:r>
      <w:r w:rsidR="0046788F" w:rsidRPr="00484496">
        <w:rPr>
          <w:rFonts w:eastAsia="Arial" w:cs="Arial"/>
          <w:w w:val="110"/>
          <w:lang w:val="en-US"/>
        </w:rPr>
        <w:t>f</w:t>
      </w:r>
      <w:r w:rsidR="0046788F" w:rsidRPr="00484496">
        <w:rPr>
          <w:rFonts w:eastAsia="Arial" w:cs="Arial"/>
          <w:spacing w:val="1"/>
          <w:w w:val="95"/>
          <w:lang w:val="en-US"/>
        </w:rPr>
        <w:t>o</w:t>
      </w:r>
      <w:r w:rsidR="0046788F" w:rsidRPr="00484496">
        <w:rPr>
          <w:rFonts w:eastAsia="Arial" w:cs="Arial"/>
          <w:spacing w:val="-2"/>
          <w:w w:val="105"/>
          <w:lang w:val="en-US"/>
        </w:rPr>
        <w:t>r</w:t>
      </w:r>
      <w:r w:rsidR="0046788F" w:rsidRPr="00484496">
        <w:rPr>
          <w:rFonts w:eastAsia="Arial" w:cs="Arial"/>
          <w:spacing w:val="1"/>
          <w:w w:val="96"/>
          <w:lang w:val="en-US"/>
        </w:rPr>
        <w:t>m</w:t>
      </w:r>
      <w:r w:rsidR="0046788F" w:rsidRPr="00484496">
        <w:rPr>
          <w:rFonts w:eastAsia="Arial" w:cs="Arial"/>
          <w:spacing w:val="-2"/>
          <w:w w:val="78"/>
          <w:lang w:val="en-US"/>
        </w:rPr>
        <w:t>s</w:t>
      </w:r>
      <w:r w:rsidR="0046788F" w:rsidRPr="00484496">
        <w:rPr>
          <w:rFonts w:eastAsia="Arial" w:cs="Arial"/>
          <w:w w:val="90"/>
          <w:lang w:val="en-US"/>
        </w:rPr>
        <w:t>,</w:t>
      </w:r>
      <w:r w:rsidR="0046788F" w:rsidRPr="00484496">
        <w:rPr>
          <w:rFonts w:eastAsia="Arial" w:cs="Arial"/>
          <w:spacing w:val="-11"/>
          <w:lang w:val="en-US"/>
        </w:rPr>
        <w:t xml:space="preserve"> </w:t>
      </w:r>
      <w:r w:rsidR="0046788F" w:rsidRPr="00484496">
        <w:rPr>
          <w:rFonts w:eastAsia="Arial" w:cs="Arial"/>
          <w:spacing w:val="-3"/>
          <w:w w:val="91"/>
          <w:lang w:val="en-US"/>
        </w:rPr>
        <w:t>l</w:t>
      </w:r>
      <w:r w:rsidR="0046788F" w:rsidRPr="00484496">
        <w:rPr>
          <w:rFonts w:eastAsia="Arial" w:cs="Arial"/>
          <w:w w:val="91"/>
          <w:lang w:val="en-US"/>
        </w:rPr>
        <w:t>i</w:t>
      </w:r>
      <w:r w:rsidR="0046788F" w:rsidRPr="00484496">
        <w:rPr>
          <w:rFonts w:eastAsia="Arial" w:cs="Arial"/>
          <w:spacing w:val="-1"/>
          <w:w w:val="91"/>
          <w:lang w:val="en-US"/>
        </w:rPr>
        <w:t>n</w:t>
      </w:r>
      <w:r w:rsidR="0046788F" w:rsidRPr="00484496">
        <w:rPr>
          <w:rFonts w:eastAsia="Arial" w:cs="Arial"/>
          <w:spacing w:val="1"/>
          <w:w w:val="91"/>
          <w:lang w:val="en-US"/>
        </w:rPr>
        <w:t>k</w:t>
      </w:r>
      <w:r w:rsidR="0046788F" w:rsidRPr="00484496">
        <w:rPr>
          <w:rFonts w:eastAsia="Arial" w:cs="Arial"/>
          <w:w w:val="91"/>
          <w:lang w:val="en-US"/>
        </w:rPr>
        <w:t>s,</w:t>
      </w:r>
      <w:r w:rsidR="0046788F" w:rsidRPr="00484496">
        <w:rPr>
          <w:rFonts w:eastAsia="Arial" w:cs="Arial"/>
          <w:spacing w:val="-5"/>
          <w:w w:val="91"/>
          <w:lang w:val="en-US"/>
        </w:rPr>
        <w:t xml:space="preserve"> </w:t>
      </w:r>
      <w:r w:rsidR="0046788F" w:rsidRPr="00484496">
        <w:rPr>
          <w:rFonts w:eastAsia="Arial" w:cs="Arial"/>
          <w:lang w:val="en-US"/>
        </w:rPr>
        <w:t>c</w:t>
      </w:r>
      <w:r w:rsidR="0046788F" w:rsidRPr="00484496">
        <w:rPr>
          <w:rFonts w:eastAsia="Arial" w:cs="Arial"/>
          <w:spacing w:val="-1"/>
          <w:lang w:val="en-US"/>
        </w:rPr>
        <w:t>u</w:t>
      </w:r>
      <w:r w:rsidR="0046788F" w:rsidRPr="00484496">
        <w:rPr>
          <w:rFonts w:eastAsia="Arial" w:cs="Arial"/>
          <w:lang w:val="en-US"/>
        </w:rPr>
        <w:t>rric</w:t>
      </w:r>
      <w:r w:rsidR="0046788F" w:rsidRPr="00484496">
        <w:rPr>
          <w:rFonts w:eastAsia="Arial" w:cs="Arial"/>
          <w:spacing w:val="-1"/>
          <w:lang w:val="en-US"/>
        </w:rPr>
        <w:t>u</w:t>
      </w:r>
      <w:r w:rsidR="0046788F" w:rsidRPr="00484496">
        <w:rPr>
          <w:rFonts w:eastAsia="Arial" w:cs="Arial"/>
          <w:lang w:val="en-US"/>
        </w:rPr>
        <w:t xml:space="preserve">la, </w:t>
      </w:r>
      <w:r w:rsidR="0046788F" w:rsidRPr="00484496">
        <w:rPr>
          <w:rFonts w:eastAsia="Arial" w:cs="Arial"/>
          <w:spacing w:val="1"/>
          <w:w w:val="93"/>
          <w:lang w:val="en-US"/>
        </w:rPr>
        <w:t>v</w:t>
      </w:r>
      <w:r w:rsidR="0046788F" w:rsidRPr="00484496">
        <w:rPr>
          <w:rFonts w:eastAsia="Arial" w:cs="Arial"/>
          <w:w w:val="93"/>
          <w:lang w:val="en-US"/>
        </w:rPr>
        <w:t>ari</w:t>
      </w:r>
      <w:r w:rsidR="0046788F" w:rsidRPr="00484496">
        <w:rPr>
          <w:rFonts w:eastAsia="Arial" w:cs="Arial"/>
          <w:spacing w:val="1"/>
          <w:w w:val="93"/>
          <w:lang w:val="en-US"/>
        </w:rPr>
        <w:t>o</w:t>
      </w:r>
      <w:r w:rsidR="0046788F" w:rsidRPr="00484496">
        <w:rPr>
          <w:rFonts w:eastAsia="Arial" w:cs="Arial"/>
          <w:spacing w:val="-1"/>
          <w:w w:val="93"/>
          <w:lang w:val="en-US"/>
        </w:rPr>
        <w:t>u</w:t>
      </w:r>
      <w:r w:rsidR="0046788F" w:rsidRPr="00484496">
        <w:rPr>
          <w:rFonts w:eastAsia="Arial" w:cs="Arial"/>
          <w:w w:val="93"/>
          <w:lang w:val="en-US"/>
        </w:rPr>
        <w:t>s</w:t>
      </w:r>
      <w:r w:rsidR="0046788F" w:rsidRPr="00484496">
        <w:rPr>
          <w:rFonts w:eastAsia="Arial" w:cs="Arial"/>
          <w:spacing w:val="-20"/>
          <w:w w:val="93"/>
          <w:lang w:val="en-US"/>
        </w:rPr>
        <w:t xml:space="preserve"> </w:t>
      </w:r>
      <w:r w:rsidR="0046788F" w:rsidRPr="00484496">
        <w:rPr>
          <w:rFonts w:eastAsia="Arial" w:cs="Arial"/>
          <w:spacing w:val="1"/>
          <w:w w:val="93"/>
          <w:lang w:val="en-US"/>
        </w:rPr>
        <w:t>o</w:t>
      </w:r>
      <w:r w:rsidR="0046788F" w:rsidRPr="00484496">
        <w:rPr>
          <w:rFonts w:eastAsia="Arial" w:cs="Arial"/>
          <w:w w:val="93"/>
          <w:lang w:val="en-US"/>
        </w:rPr>
        <w:t>ffic</w:t>
      </w:r>
      <w:r w:rsidR="0046788F" w:rsidRPr="00484496">
        <w:rPr>
          <w:rFonts w:eastAsia="Arial" w:cs="Arial"/>
          <w:spacing w:val="-3"/>
          <w:w w:val="93"/>
          <w:lang w:val="en-US"/>
        </w:rPr>
        <w:t>i</w:t>
      </w:r>
      <w:r w:rsidR="0046788F" w:rsidRPr="00484496">
        <w:rPr>
          <w:rFonts w:eastAsia="Arial" w:cs="Arial"/>
          <w:w w:val="93"/>
          <w:lang w:val="en-US"/>
        </w:rPr>
        <w:t>al</w:t>
      </w:r>
      <w:r w:rsidR="0046788F" w:rsidRPr="00484496">
        <w:rPr>
          <w:rFonts w:eastAsia="Arial" w:cs="Arial"/>
          <w:spacing w:val="13"/>
          <w:w w:val="93"/>
          <w:lang w:val="en-US"/>
        </w:rPr>
        <w:t xml:space="preserve"> </w:t>
      </w:r>
      <w:r w:rsidR="0046788F" w:rsidRPr="00484496">
        <w:rPr>
          <w:rFonts w:eastAsia="Arial" w:cs="Arial"/>
          <w:spacing w:val="-1"/>
          <w:w w:val="94"/>
          <w:lang w:val="en-US"/>
        </w:rPr>
        <w:t>d</w:t>
      </w:r>
      <w:r w:rsidR="0046788F" w:rsidRPr="00484496">
        <w:rPr>
          <w:rFonts w:eastAsia="Arial" w:cs="Arial"/>
          <w:spacing w:val="-1"/>
          <w:w w:val="95"/>
          <w:lang w:val="en-US"/>
        </w:rPr>
        <w:t>o</w:t>
      </w:r>
      <w:r w:rsidR="0046788F" w:rsidRPr="00484496">
        <w:rPr>
          <w:rFonts w:eastAsia="Arial" w:cs="Arial"/>
          <w:w w:val="84"/>
          <w:lang w:val="en-US"/>
        </w:rPr>
        <w:t>c</w:t>
      </w:r>
      <w:r w:rsidR="0046788F" w:rsidRPr="00484496">
        <w:rPr>
          <w:rFonts w:eastAsia="Arial" w:cs="Arial"/>
          <w:spacing w:val="-1"/>
          <w:w w:val="94"/>
          <w:lang w:val="en-US"/>
        </w:rPr>
        <w:t>u</w:t>
      </w:r>
      <w:r w:rsidR="0046788F" w:rsidRPr="00484496">
        <w:rPr>
          <w:rFonts w:eastAsia="Arial" w:cs="Arial"/>
          <w:spacing w:val="1"/>
          <w:w w:val="96"/>
          <w:lang w:val="en-US"/>
        </w:rPr>
        <w:t>m</w:t>
      </w:r>
      <w:r w:rsidR="0046788F" w:rsidRPr="00484496">
        <w:rPr>
          <w:rFonts w:eastAsia="Arial" w:cs="Arial"/>
          <w:spacing w:val="1"/>
          <w:w w:val="89"/>
          <w:lang w:val="en-US"/>
        </w:rPr>
        <w:t>e</w:t>
      </w:r>
      <w:r w:rsidR="0046788F" w:rsidRPr="00484496">
        <w:rPr>
          <w:rFonts w:eastAsia="Arial" w:cs="Arial"/>
          <w:spacing w:val="-3"/>
          <w:w w:val="94"/>
          <w:lang w:val="en-US"/>
        </w:rPr>
        <w:t>n</w:t>
      </w:r>
      <w:r w:rsidR="0046788F" w:rsidRPr="00484496">
        <w:rPr>
          <w:rFonts w:eastAsia="Arial" w:cs="Arial"/>
          <w:w w:val="120"/>
          <w:lang w:val="en-US"/>
        </w:rPr>
        <w:t>t</w:t>
      </w:r>
      <w:r w:rsidR="0046788F" w:rsidRPr="00484496">
        <w:rPr>
          <w:rFonts w:eastAsia="Arial" w:cs="Arial"/>
          <w:w w:val="78"/>
          <w:lang w:val="en-US"/>
        </w:rPr>
        <w:t>s</w:t>
      </w:r>
      <w:r w:rsidR="0046788F" w:rsidRPr="00484496">
        <w:rPr>
          <w:rFonts w:eastAsia="Arial" w:cs="Arial"/>
          <w:spacing w:val="-13"/>
          <w:lang w:val="en-US"/>
        </w:rPr>
        <w:t xml:space="preserve"> </w:t>
      </w:r>
      <w:r w:rsidR="0046788F" w:rsidRPr="00484496">
        <w:rPr>
          <w:rFonts w:eastAsia="Arial" w:cs="Arial"/>
          <w:spacing w:val="1"/>
          <w:w w:val="92"/>
          <w:lang w:val="en-US"/>
        </w:rPr>
        <w:t>o</w:t>
      </w:r>
      <w:r w:rsidR="0046788F" w:rsidRPr="00484496">
        <w:rPr>
          <w:rFonts w:eastAsia="Arial" w:cs="Arial"/>
          <w:w w:val="92"/>
          <w:lang w:val="en-US"/>
        </w:rPr>
        <w:t>n</w:t>
      </w:r>
      <w:r w:rsidR="0046788F" w:rsidRPr="00484496">
        <w:rPr>
          <w:rFonts w:eastAsia="Arial" w:cs="Arial"/>
          <w:spacing w:val="-1"/>
          <w:w w:val="92"/>
          <w:lang w:val="en-US"/>
        </w:rPr>
        <w:t xml:space="preserve"> </w:t>
      </w:r>
      <w:r w:rsidR="0046788F" w:rsidRPr="00484496">
        <w:rPr>
          <w:rFonts w:eastAsia="Arial" w:cs="Arial"/>
          <w:w w:val="92"/>
          <w:lang w:val="en-US"/>
        </w:rPr>
        <w:t>r</w:t>
      </w:r>
      <w:r w:rsidR="0046788F" w:rsidRPr="00484496">
        <w:rPr>
          <w:rFonts w:eastAsia="Arial" w:cs="Arial"/>
          <w:spacing w:val="-1"/>
          <w:w w:val="92"/>
          <w:lang w:val="en-US"/>
        </w:rPr>
        <w:t>u</w:t>
      </w:r>
      <w:r w:rsidR="0046788F" w:rsidRPr="00484496">
        <w:rPr>
          <w:rFonts w:eastAsia="Arial" w:cs="Arial"/>
          <w:w w:val="92"/>
          <w:lang w:val="en-US"/>
        </w:rPr>
        <w:t>l</w:t>
      </w:r>
      <w:r w:rsidR="0046788F" w:rsidRPr="00484496">
        <w:rPr>
          <w:rFonts w:eastAsia="Arial" w:cs="Arial"/>
          <w:spacing w:val="1"/>
          <w:w w:val="92"/>
          <w:lang w:val="en-US"/>
        </w:rPr>
        <w:t>e</w:t>
      </w:r>
      <w:r w:rsidR="0046788F" w:rsidRPr="00484496">
        <w:rPr>
          <w:rFonts w:eastAsia="Arial" w:cs="Arial"/>
          <w:w w:val="92"/>
          <w:lang w:val="en-US"/>
        </w:rPr>
        <w:t>s</w:t>
      </w:r>
      <w:r w:rsidR="0046788F" w:rsidRPr="00484496">
        <w:rPr>
          <w:rFonts w:eastAsia="Arial" w:cs="Arial"/>
          <w:spacing w:val="-8"/>
          <w:w w:val="92"/>
          <w:lang w:val="en-US"/>
        </w:rPr>
        <w:t xml:space="preserve"> </w:t>
      </w:r>
      <w:r w:rsidR="0046788F" w:rsidRPr="00484496">
        <w:rPr>
          <w:rFonts w:eastAsia="Arial" w:cs="Arial"/>
          <w:w w:val="92"/>
          <w:lang w:val="en-US"/>
        </w:rPr>
        <w:t>a</w:t>
      </w:r>
      <w:r w:rsidR="0046788F" w:rsidRPr="00484496">
        <w:rPr>
          <w:rFonts w:eastAsia="Arial" w:cs="Arial"/>
          <w:spacing w:val="-1"/>
          <w:w w:val="92"/>
          <w:lang w:val="en-US"/>
        </w:rPr>
        <w:t>n</w:t>
      </w:r>
      <w:r w:rsidR="0046788F" w:rsidRPr="00484496">
        <w:rPr>
          <w:rFonts w:eastAsia="Arial" w:cs="Arial"/>
          <w:w w:val="92"/>
          <w:lang w:val="en-US"/>
        </w:rPr>
        <w:t>d</w:t>
      </w:r>
      <w:r w:rsidR="0046788F" w:rsidRPr="00484496">
        <w:rPr>
          <w:rFonts w:eastAsia="Arial" w:cs="Arial"/>
          <w:spacing w:val="-10"/>
          <w:w w:val="92"/>
          <w:lang w:val="en-US"/>
        </w:rPr>
        <w:t xml:space="preserve"> </w:t>
      </w:r>
      <w:r w:rsidR="0046788F" w:rsidRPr="00484496">
        <w:rPr>
          <w:rFonts w:eastAsia="Arial" w:cs="Arial"/>
          <w:spacing w:val="-2"/>
          <w:w w:val="105"/>
          <w:lang w:val="en-US"/>
        </w:rPr>
        <w:t>r</w:t>
      </w:r>
      <w:r w:rsidR="0046788F" w:rsidRPr="00484496">
        <w:rPr>
          <w:rFonts w:eastAsia="Arial" w:cs="Arial"/>
          <w:spacing w:val="1"/>
          <w:w w:val="89"/>
          <w:lang w:val="en-US"/>
        </w:rPr>
        <w:t>e</w:t>
      </w:r>
      <w:r w:rsidR="0046788F" w:rsidRPr="00484496">
        <w:rPr>
          <w:rFonts w:eastAsia="Arial" w:cs="Arial"/>
          <w:spacing w:val="-1"/>
          <w:w w:val="84"/>
          <w:lang w:val="en-US"/>
        </w:rPr>
        <w:t>g</w:t>
      </w:r>
      <w:r w:rsidR="0046788F" w:rsidRPr="00484496">
        <w:rPr>
          <w:rFonts w:eastAsia="Arial" w:cs="Arial"/>
          <w:spacing w:val="-1"/>
          <w:w w:val="94"/>
          <w:lang w:val="en-US"/>
        </w:rPr>
        <w:t>u</w:t>
      </w:r>
      <w:r w:rsidR="0046788F" w:rsidRPr="00484496">
        <w:rPr>
          <w:rFonts w:eastAsia="Arial" w:cs="Arial"/>
          <w:w w:val="103"/>
          <w:lang w:val="en-US"/>
        </w:rPr>
        <w:t>l</w:t>
      </w:r>
      <w:r w:rsidR="0046788F" w:rsidRPr="00484496">
        <w:rPr>
          <w:rFonts w:eastAsia="Arial" w:cs="Arial"/>
          <w:w w:val="86"/>
          <w:lang w:val="en-US"/>
        </w:rPr>
        <w:t>a</w:t>
      </w:r>
      <w:r w:rsidR="0046788F" w:rsidRPr="00484496">
        <w:rPr>
          <w:rFonts w:eastAsia="Arial" w:cs="Arial"/>
          <w:w w:val="120"/>
          <w:lang w:val="en-US"/>
        </w:rPr>
        <w:t>t</w:t>
      </w:r>
      <w:r w:rsidR="0046788F" w:rsidRPr="00484496">
        <w:rPr>
          <w:rFonts w:eastAsia="Arial" w:cs="Arial"/>
          <w:spacing w:val="-3"/>
          <w:w w:val="103"/>
          <w:lang w:val="en-US"/>
        </w:rPr>
        <w:t>i</w:t>
      </w:r>
      <w:r w:rsidR="0046788F" w:rsidRPr="00484496">
        <w:rPr>
          <w:rFonts w:eastAsia="Arial" w:cs="Arial"/>
          <w:spacing w:val="1"/>
          <w:w w:val="95"/>
          <w:lang w:val="en-US"/>
        </w:rPr>
        <w:t>o</w:t>
      </w:r>
      <w:r w:rsidR="0046788F" w:rsidRPr="00484496">
        <w:rPr>
          <w:rFonts w:eastAsia="Arial" w:cs="Arial"/>
          <w:spacing w:val="-1"/>
          <w:w w:val="94"/>
          <w:lang w:val="en-US"/>
        </w:rPr>
        <w:t>n</w:t>
      </w:r>
      <w:r w:rsidR="0046788F" w:rsidRPr="00484496">
        <w:rPr>
          <w:rFonts w:eastAsia="Arial" w:cs="Arial"/>
          <w:w w:val="78"/>
          <w:lang w:val="en-US"/>
        </w:rPr>
        <w:t>s</w:t>
      </w:r>
      <w:r w:rsidR="0046788F" w:rsidRPr="00484496">
        <w:rPr>
          <w:rFonts w:eastAsia="Arial" w:cs="Arial"/>
          <w:spacing w:val="-9"/>
          <w:lang w:val="en-US"/>
        </w:rPr>
        <w:t xml:space="preserve"> </w:t>
      </w:r>
      <w:r w:rsidR="0046788F" w:rsidRPr="00484496">
        <w:rPr>
          <w:rFonts w:eastAsia="Arial" w:cs="Arial"/>
          <w:w w:val="91"/>
          <w:lang w:val="en-US"/>
        </w:rPr>
        <w:t>r</w:t>
      </w:r>
      <w:r w:rsidR="0046788F" w:rsidRPr="00484496">
        <w:rPr>
          <w:rFonts w:eastAsia="Arial" w:cs="Arial"/>
          <w:spacing w:val="-2"/>
          <w:w w:val="91"/>
          <w:lang w:val="en-US"/>
        </w:rPr>
        <w:t>e</w:t>
      </w:r>
      <w:r w:rsidR="0046788F" w:rsidRPr="00484496">
        <w:rPr>
          <w:rFonts w:eastAsia="Arial" w:cs="Arial"/>
          <w:spacing w:val="-1"/>
          <w:w w:val="91"/>
          <w:lang w:val="en-US"/>
        </w:rPr>
        <w:t>g</w:t>
      </w:r>
      <w:r w:rsidR="0046788F" w:rsidRPr="00484496">
        <w:rPr>
          <w:rFonts w:eastAsia="Arial" w:cs="Arial"/>
          <w:w w:val="91"/>
          <w:lang w:val="en-US"/>
        </w:rPr>
        <w:t>ar</w:t>
      </w:r>
      <w:r w:rsidR="0046788F" w:rsidRPr="00484496">
        <w:rPr>
          <w:rFonts w:eastAsia="Arial" w:cs="Arial"/>
          <w:spacing w:val="-1"/>
          <w:w w:val="91"/>
          <w:lang w:val="en-US"/>
        </w:rPr>
        <w:t>d</w:t>
      </w:r>
      <w:r w:rsidR="0046788F" w:rsidRPr="00484496">
        <w:rPr>
          <w:rFonts w:eastAsia="Arial" w:cs="Arial"/>
          <w:w w:val="91"/>
          <w:lang w:val="en-US"/>
        </w:rPr>
        <w:t>i</w:t>
      </w:r>
      <w:r w:rsidR="0046788F" w:rsidRPr="00484496">
        <w:rPr>
          <w:rFonts w:eastAsia="Arial" w:cs="Arial"/>
          <w:spacing w:val="-1"/>
          <w:w w:val="91"/>
          <w:lang w:val="en-US"/>
        </w:rPr>
        <w:t>n</w:t>
      </w:r>
      <w:r w:rsidR="0046788F" w:rsidRPr="00484496">
        <w:rPr>
          <w:rFonts w:eastAsia="Arial" w:cs="Arial"/>
          <w:w w:val="91"/>
          <w:lang w:val="en-US"/>
        </w:rPr>
        <w:t>g</w:t>
      </w:r>
      <w:r w:rsidR="0046788F" w:rsidRPr="00484496">
        <w:rPr>
          <w:rFonts w:eastAsia="Arial" w:cs="Arial"/>
          <w:spacing w:val="2"/>
          <w:w w:val="91"/>
          <w:lang w:val="en-US"/>
        </w:rPr>
        <w:t xml:space="preserve"> </w:t>
      </w:r>
      <w:r w:rsidR="0046788F" w:rsidRPr="00484496">
        <w:rPr>
          <w:rFonts w:eastAsia="Arial" w:cs="Arial"/>
          <w:spacing w:val="-1"/>
          <w:w w:val="69"/>
          <w:lang w:val="en-US"/>
        </w:rPr>
        <w:t>S</w:t>
      </w:r>
      <w:r w:rsidR="0046788F" w:rsidRPr="00484496">
        <w:rPr>
          <w:rFonts w:eastAsia="Arial" w:cs="Arial"/>
          <w:w w:val="86"/>
          <w:lang w:val="en-US"/>
        </w:rPr>
        <w:t>a</w:t>
      </w:r>
      <w:r w:rsidR="0046788F" w:rsidRPr="00484496">
        <w:rPr>
          <w:rFonts w:eastAsia="Arial" w:cs="Arial"/>
          <w:w w:val="110"/>
          <w:lang w:val="en-US"/>
        </w:rPr>
        <w:t>f</w:t>
      </w:r>
      <w:r w:rsidR="0046788F" w:rsidRPr="00484496">
        <w:rPr>
          <w:rFonts w:eastAsia="Arial" w:cs="Arial"/>
          <w:spacing w:val="1"/>
          <w:w w:val="89"/>
          <w:lang w:val="en-US"/>
        </w:rPr>
        <w:t>e</w:t>
      </w:r>
      <w:r w:rsidR="0046788F" w:rsidRPr="00484496">
        <w:rPr>
          <w:rFonts w:eastAsia="Arial" w:cs="Arial"/>
          <w:w w:val="120"/>
          <w:lang w:val="en-US"/>
        </w:rPr>
        <w:t>t</w:t>
      </w:r>
      <w:r w:rsidR="0046788F" w:rsidRPr="00484496">
        <w:rPr>
          <w:rFonts w:eastAsia="Arial" w:cs="Arial"/>
          <w:w w:val="90"/>
          <w:lang w:val="en-US"/>
        </w:rPr>
        <w:t>y</w:t>
      </w:r>
      <w:r w:rsidR="0046788F" w:rsidRPr="00484496">
        <w:rPr>
          <w:rFonts w:eastAsia="Arial" w:cs="Arial"/>
          <w:spacing w:val="-12"/>
          <w:lang w:val="en-US"/>
        </w:rPr>
        <w:t xml:space="preserve"> </w:t>
      </w:r>
      <w:r w:rsidR="0046788F" w:rsidRPr="00484496">
        <w:rPr>
          <w:rFonts w:eastAsia="Arial" w:cs="Arial"/>
          <w:lang w:val="en-US"/>
        </w:rPr>
        <w:t>&amp;</w:t>
      </w:r>
      <w:r w:rsidR="0046788F" w:rsidRPr="00484496">
        <w:rPr>
          <w:rFonts w:eastAsia="Arial" w:cs="Arial"/>
          <w:spacing w:val="-7"/>
          <w:lang w:val="en-US"/>
        </w:rPr>
        <w:t xml:space="preserve"> </w:t>
      </w:r>
      <w:r w:rsidR="0046788F" w:rsidRPr="00484496">
        <w:rPr>
          <w:rFonts w:eastAsia="Arial" w:cs="Arial"/>
          <w:spacing w:val="-1"/>
          <w:w w:val="69"/>
          <w:lang w:val="en-US"/>
        </w:rPr>
        <w:t>S</w:t>
      </w:r>
      <w:r w:rsidR="0046788F" w:rsidRPr="00484496">
        <w:rPr>
          <w:rFonts w:eastAsia="Arial" w:cs="Arial"/>
          <w:spacing w:val="1"/>
          <w:w w:val="89"/>
          <w:lang w:val="en-US"/>
        </w:rPr>
        <w:t>e</w:t>
      </w:r>
      <w:r w:rsidR="0046788F" w:rsidRPr="00484496">
        <w:rPr>
          <w:rFonts w:eastAsia="Arial" w:cs="Arial"/>
          <w:w w:val="84"/>
          <w:lang w:val="en-US"/>
        </w:rPr>
        <w:t>c</w:t>
      </w:r>
      <w:r w:rsidR="0046788F" w:rsidRPr="00484496">
        <w:rPr>
          <w:rFonts w:eastAsia="Arial" w:cs="Arial"/>
          <w:spacing w:val="-1"/>
          <w:w w:val="94"/>
          <w:lang w:val="en-US"/>
        </w:rPr>
        <w:t>u</w:t>
      </w:r>
      <w:r w:rsidR="0046788F" w:rsidRPr="00484496">
        <w:rPr>
          <w:rFonts w:eastAsia="Arial" w:cs="Arial"/>
          <w:w w:val="105"/>
          <w:lang w:val="en-US"/>
        </w:rPr>
        <w:t>r</w:t>
      </w:r>
      <w:r w:rsidR="0046788F" w:rsidRPr="00484496">
        <w:rPr>
          <w:rFonts w:eastAsia="Arial" w:cs="Arial"/>
          <w:spacing w:val="-3"/>
          <w:w w:val="103"/>
          <w:lang w:val="en-US"/>
        </w:rPr>
        <w:t>i</w:t>
      </w:r>
      <w:r w:rsidR="0046788F" w:rsidRPr="00484496">
        <w:rPr>
          <w:rFonts w:eastAsia="Arial" w:cs="Arial"/>
          <w:w w:val="120"/>
          <w:lang w:val="en-US"/>
        </w:rPr>
        <w:t>t</w:t>
      </w:r>
      <w:r w:rsidR="0046788F" w:rsidRPr="00484496">
        <w:rPr>
          <w:rFonts w:eastAsia="Arial" w:cs="Arial"/>
          <w:spacing w:val="1"/>
          <w:w w:val="90"/>
          <w:lang w:val="en-US"/>
        </w:rPr>
        <w:t>y</w:t>
      </w:r>
      <w:r w:rsidR="0046788F" w:rsidRPr="00484496">
        <w:rPr>
          <w:rFonts w:eastAsia="Arial" w:cs="Arial"/>
          <w:w w:val="90"/>
          <w:lang w:val="en-US"/>
        </w:rPr>
        <w:t>,</w:t>
      </w:r>
      <w:r w:rsidR="0046788F" w:rsidRPr="00484496">
        <w:rPr>
          <w:rFonts w:eastAsia="Arial" w:cs="Arial"/>
          <w:spacing w:val="-11"/>
          <w:lang w:val="en-US"/>
        </w:rPr>
        <w:t xml:space="preserve"> </w:t>
      </w:r>
      <w:r w:rsidR="0046788F" w:rsidRPr="00484496">
        <w:rPr>
          <w:rFonts w:eastAsia="Arial" w:cs="Arial"/>
          <w:spacing w:val="-3"/>
          <w:w w:val="91"/>
          <w:lang w:val="en-US"/>
        </w:rPr>
        <w:t>g</w:t>
      </w:r>
      <w:r w:rsidR="0046788F" w:rsidRPr="00484496">
        <w:rPr>
          <w:rFonts w:eastAsia="Arial" w:cs="Arial"/>
          <w:spacing w:val="1"/>
          <w:w w:val="91"/>
          <w:lang w:val="en-US"/>
        </w:rPr>
        <w:t>e</w:t>
      </w:r>
      <w:r w:rsidR="0046788F" w:rsidRPr="00484496">
        <w:rPr>
          <w:rFonts w:eastAsia="Arial" w:cs="Arial"/>
          <w:spacing w:val="-1"/>
          <w:w w:val="91"/>
          <w:lang w:val="en-US"/>
        </w:rPr>
        <w:t>n</w:t>
      </w:r>
      <w:r w:rsidR="0046788F" w:rsidRPr="00484496">
        <w:rPr>
          <w:rFonts w:eastAsia="Arial" w:cs="Arial"/>
          <w:spacing w:val="1"/>
          <w:w w:val="91"/>
          <w:lang w:val="en-US"/>
        </w:rPr>
        <w:t>e</w:t>
      </w:r>
      <w:r w:rsidR="0046788F" w:rsidRPr="00484496">
        <w:rPr>
          <w:rFonts w:eastAsia="Arial" w:cs="Arial"/>
          <w:w w:val="91"/>
          <w:lang w:val="en-US"/>
        </w:rPr>
        <w:t>ral</w:t>
      </w:r>
      <w:r w:rsidR="0046788F" w:rsidRPr="00484496">
        <w:rPr>
          <w:rFonts w:eastAsia="Arial" w:cs="Arial"/>
          <w:spacing w:val="-5"/>
          <w:w w:val="91"/>
          <w:lang w:val="en-US"/>
        </w:rPr>
        <w:t xml:space="preserve"> </w:t>
      </w:r>
      <w:r w:rsidR="0046788F" w:rsidRPr="00484496">
        <w:rPr>
          <w:rFonts w:eastAsia="Arial" w:cs="Arial"/>
          <w:w w:val="78"/>
          <w:lang w:val="en-US"/>
        </w:rPr>
        <w:t>s</w:t>
      </w:r>
      <w:r w:rsidR="0046788F" w:rsidRPr="00484496">
        <w:rPr>
          <w:rFonts w:eastAsia="Arial" w:cs="Arial"/>
          <w:w w:val="84"/>
          <w:lang w:val="en-US"/>
        </w:rPr>
        <w:t>c</w:t>
      </w:r>
      <w:r w:rsidR="0046788F" w:rsidRPr="00484496">
        <w:rPr>
          <w:rFonts w:eastAsia="Arial" w:cs="Arial"/>
          <w:spacing w:val="-3"/>
          <w:w w:val="94"/>
          <w:lang w:val="en-US"/>
        </w:rPr>
        <w:t>h</w:t>
      </w:r>
      <w:r w:rsidR="0046788F" w:rsidRPr="00484496">
        <w:rPr>
          <w:rFonts w:eastAsia="Arial" w:cs="Arial"/>
          <w:spacing w:val="-1"/>
          <w:w w:val="95"/>
          <w:lang w:val="en-US"/>
        </w:rPr>
        <w:t>o</w:t>
      </w:r>
      <w:r w:rsidR="0046788F" w:rsidRPr="00484496">
        <w:rPr>
          <w:rFonts w:eastAsia="Arial" w:cs="Arial"/>
          <w:spacing w:val="1"/>
          <w:w w:val="95"/>
          <w:lang w:val="en-US"/>
        </w:rPr>
        <w:t>o</w:t>
      </w:r>
      <w:r w:rsidR="0046788F" w:rsidRPr="00484496">
        <w:rPr>
          <w:rFonts w:eastAsia="Arial" w:cs="Arial"/>
          <w:w w:val="103"/>
          <w:lang w:val="en-US"/>
        </w:rPr>
        <w:t xml:space="preserve">l </w:t>
      </w:r>
      <w:r w:rsidR="0046788F" w:rsidRPr="00484496">
        <w:rPr>
          <w:rFonts w:eastAsia="Arial" w:cs="Arial"/>
          <w:lang w:val="en-US"/>
        </w:rPr>
        <w:t>lif</w:t>
      </w:r>
      <w:r w:rsidR="0046788F" w:rsidRPr="00484496">
        <w:rPr>
          <w:rFonts w:eastAsia="Arial" w:cs="Arial"/>
          <w:spacing w:val="1"/>
          <w:lang w:val="en-US"/>
        </w:rPr>
        <w:t>e</w:t>
      </w:r>
      <w:r w:rsidR="0046788F" w:rsidRPr="00484496">
        <w:rPr>
          <w:rFonts w:eastAsia="Arial" w:cs="Arial"/>
          <w:lang w:val="en-US"/>
        </w:rPr>
        <w:t>,</w:t>
      </w:r>
      <w:r w:rsidR="0046788F" w:rsidRPr="00484496">
        <w:rPr>
          <w:rFonts w:eastAsia="Arial" w:cs="Arial"/>
          <w:spacing w:val="-22"/>
          <w:lang w:val="en-US"/>
        </w:rPr>
        <w:t xml:space="preserve"> </w:t>
      </w:r>
      <w:r w:rsidR="0046788F" w:rsidRPr="00484496">
        <w:rPr>
          <w:rFonts w:eastAsia="Arial" w:cs="Arial"/>
          <w:spacing w:val="-2"/>
          <w:w w:val="89"/>
          <w:lang w:val="en-US"/>
        </w:rPr>
        <w:t>e</w:t>
      </w:r>
      <w:r w:rsidR="0046788F" w:rsidRPr="00484496">
        <w:rPr>
          <w:rFonts w:eastAsia="Arial" w:cs="Arial"/>
          <w:spacing w:val="1"/>
          <w:w w:val="90"/>
          <w:lang w:val="en-US"/>
        </w:rPr>
        <w:t>v</w:t>
      </w:r>
      <w:r w:rsidR="0046788F" w:rsidRPr="00484496">
        <w:rPr>
          <w:rFonts w:eastAsia="Arial" w:cs="Arial"/>
          <w:spacing w:val="1"/>
          <w:w w:val="89"/>
          <w:lang w:val="en-US"/>
        </w:rPr>
        <w:t>e</w:t>
      </w:r>
      <w:r w:rsidR="0046788F" w:rsidRPr="00484496">
        <w:rPr>
          <w:rFonts w:eastAsia="Arial" w:cs="Arial"/>
          <w:spacing w:val="-1"/>
          <w:w w:val="94"/>
          <w:lang w:val="en-US"/>
        </w:rPr>
        <w:t>n</w:t>
      </w:r>
      <w:r w:rsidR="0046788F" w:rsidRPr="00484496">
        <w:rPr>
          <w:rFonts w:eastAsia="Arial" w:cs="Arial"/>
          <w:w w:val="120"/>
          <w:lang w:val="en-US"/>
        </w:rPr>
        <w:t>t</w:t>
      </w:r>
      <w:r w:rsidR="0046788F" w:rsidRPr="00484496">
        <w:rPr>
          <w:rFonts w:eastAsia="Arial" w:cs="Arial"/>
          <w:spacing w:val="-2"/>
          <w:w w:val="78"/>
          <w:lang w:val="en-US"/>
        </w:rPr>
        <w:t>s</w:t>
      </w:r>
      <w:r w:rsidR="0046788F" w:rsidRPr="00484496">
        <w:rPr>
          <w:rFonts w:eastAsia="Arial" w:cs="Arial"/>
          <w:w w:val="90"/>
          <w:lang w:val="en-US"/>
        </w:rPr>
        <w:t>,</w:t>
      </w:r>
      <w:r w:rsidR="0046788F" w:rsidRPr="00484496">
        <w:rPr>
          <w:rFonts w:eastAsia="Arial" w:cs="Arial"/>
          <w:spacing w:val="-11"/>
          <w:lang w:val="en-US"/>
        </w:rPr>
        <w:t xml:space="preserve"> </w:t>
      </w:r>
      <w:r w:rsidR="0046788F" w:rsidRPr="00484496">
        <w:rPr>
          <w:rFonts w:eastAsia="Arial" w:cs="Arial"/>
          <w:spacing w:val="-2"/>
          <w:lang w:val="en-US"/>
        </w:rPr>
        <w:t>e</w:t>
      </w:r>
      <w:r w:rsidR="0046788F" w:rsidRPr="00484496">
        <w:rPr>
          <w:rFonts w:eastAsia="Arial" w:cs="Arial"/>
          <w:lang w:val="en-US"/>
        </w:rPr>
        <w:t>tc</w:t>
      </w:r>
      <w:r w:rsidR="0046788F" w:rsidRPr="00484496">
        <w:rPr>
          <w:rFonts w:eastAsia="Arial" w:cs="Arial"/>
          <w:spacing w:val="-1"/>
          <w:lang w:val="en-US"/>
        </w:rPr>
        <w:t>.</w:t>
      </w:r>
      <w:r w:rsidR="0046788F" w:rsidRPr="00484496">
        <w:rPr>
          <w:rFonts w:eastAsia="Arial" w:cs="Arial"/>
          <w:lang w:val="en-US"/>
        </w:rPr>
        <w:t>)</w:t>
      </w:r>
    </w:p>
    <w:p w14:paraId="2B79D812" w14:textId="3BEF1DC6" w:rsidR="00CE6817" w:rsidRPr="00484496" w:rsidRDefault="00D24EB0" w:rsidP="00D24EB0">
      <w:pPr>
        <w:pStyle w:val="Paragraphedeliste"/>
        <w:numPr>
          <w:ilvl w:val="0"/>
          <w:numId w:val="7"/>
        </w:numPr>
        <w:tabs>
          <w:tab w:val="left" w:pos="820"/>
        </w:tabs>
        <w:spacing w:before="12" w:after="0" w:line="255" w:lineRule="auto"/>
        <w:ind w:right="638"/>
        <w:jc w:val="both"/>
        <w:rPr>
          <w:rFonts w:eastAsia="Arial" w:cs="Arial"/>
          <w:lang w:val="en-US"/>
        </w:rPr>
      </w:pPr>
      <w:r w:rsidRPr="00484496">
        <w:rPr>
          <w:rFonts w:eastAsia="Arial" w:cs="Arial"/>
          <w:w w:val="73"/>
          <w:lang w:val="en-US"/>
        </w:rPr>
        <w:t>e</w:t>
      </w:r>
      <w:r w:rsidR="00B753C6" w:rsidRPr="00484496">
        <w:rPr>
          <w:rFonts w:eastAsia="Arial" w:cs="Arial"/>
          <w:w w:val="73"/>
          <w:lang w:val="en-US"/>
        </w:rPr>
        <w:t>-</w:t>
      </w:r>
      <w:r w:rsidR="0046788F" w:rsidRPr="00484496">
        <w:rPr>
          <w:rFonts w:eastAsia="Arial" w:cs="Arial"/>
          <w:spacing w:val="1"/>
          <w:w w:val="96"/>
          <w:lang w:val="en-US"/>
        </w:rPr>
        <w:t>m</w:t>
      </w:r>
      <w:r w:rsidR="0046788F" w:rsidRPr="00484496">
        <w:rPr>
          <w:rFonts w:eastAsia="Arial" w:cs="Arial"/>
          <w:w w:val="86"/>
          <w:lang w:val="en-US"/>
        </w:rPr>
        <w:t>a</w:t>
      </w:r>
      <w:r w:rsidR="0046788F" w:rsidRPr="00484496">
        <w:rPr>
          <w:rFonts w:eastAsia="Arial" w:cs="Arial"/>
          <w:w w:val="103"/>
          <w:lang w:val="en-US"/>
        </w:rPr>
        <w:t>il</w:t>
      </w:r>
      <w:r w:rsidR="0046788F" w:rsidRPr="00484496">
        <w:rPr>
          <w:rFonts w:eastAsia="Arial" w:cs="Arial"/>
          <w:spacing w:val="-14"/>
          <w:lang w:val="en-US"/>
        </w:rPr>
        <w:t xml:space="preserve"> </w:t>
      </w:r>
      <w:r w:rsidR="0046788F" w:rsidRPr="00484496">
        <w:rPr>
          <w:rFonts w:eastAsia="Arial" w:cs="Arial"/>
          <w:lang w:val="en-US"/>
        </w:rPr>
        <w:t>to</w:t>
      </w:r>
      <w:r w:rsidR="0046788F" w:rsidRPr="00484496">
        <w:rPr>
          <w:rFonts w:eastAsia="Arial" w:cs="Arial"/>
          <w:spacing w:val="-4"/>
          <w:lang w:val="en-US"/>
        </w:rPr>
        <w:t xml:space="preserve"> </w:t>
      </w:r>
      <w:r w:rsidR="0046788F" w:rsidRPr="00484496">
        <w:rPr>
          <w:rFonts w:eastAsia="Arial" w:cs="Arial"/>
          <w:spacing w:val="-1"/>
          <w:w w:val="94"/>
          <w:lang w:val="en-US"/>
        </w:rPr>
        <w:t>d</w:t>
      </w:r>
      <w:r w:rsidR="0046788F" w:rsidRPr="00484496">
        <w:rPr>
          <w:rFonts w:eastAsia="Arial" w:cs="Arial"/>
          <w:w w:val="103"/>
          <w:lang w:val="en-US"/>
        </w:rPr>
        <w:t>i</w:t>
      </w:r>
      <w:r w:rsidR="0046788F" w:rsidRPr="00484496">
        <w:rPr>
          <w:rFonts w:eastAsia="Arial" w:cs="Arial"/>
          <w:spacing w:val="-2"/>
          <w:w w:val="105"/>
          <w:lang w:val="en-US"/>
        </w:rPr>
        <w:t>r</w:t>
      </w:r>
      <w:r w:rsidR="0046788F" w:rsidRPr="00484496">
        <w:rPr>
          <w:rFonts w:eastAsia="Arial" w:cs="Arial"/>
          <w:spacing w:val="1"/>
          <w:w w:val="89"/>
          <w:lang w:val="en-US"/>
        </w:rPr>
        <w:t>e</w:t>
      </w:r>
      <w:r w:rsidR="0046788F" w:rsidRPr="00484496">
        <w:rPr>
          <w:rFonts w:eastAsia="Arial" w:cs="Arial"/>
          <w:w w:val="84"/>
          <w:lang w:val="en-US"/>
        </w:rPr>
        <w:t>c</w:t>
      </w:r>
      <w:r w:rsidR="0046788F" w:rsidRPr="00484496">
        <w:rPr>
          <w:rFonts w:eastAsia="Arial" w:cs="Arial"/>
          <w:spacing w:val="-2"/>
          <w:w w:val="120"/>
          <w:lang w:val="en-US"/>
        </w:rPr>
        <w:t>t</w:t>
      </w:r>
      <w:r w:rsidR="0046788F" w:rsidRPr="00484496">
        <w:rPr>
          <w:rFonts w:eastAsia="Arial" w:cs="Arial"/>
          <w:spacing w:val="1"/>
          <w:w w:val="95"/>
          <w:lang w:val="en-US"/>
        </w:rPr>
        <w:t>o</w:t>
      </w:r>
      <w:r w:rsidR="0046788F" w:rsidRPr="00484496">
        <w:rPr>
          <w:rFonts w:eastAsia="Arial" w:cs="Arial"/>
          <w:w w:val="105"/>
          <w:lang w:val="en-US"/>
        </w:rPr>
        <w:t>r</w:t>
      </w:r>
      <w:r w:rsidR="0046788F" w:rsidRPr="00484496">
        <w:rPr>
          <w:rFonts w:eastAsia="Arial" w:cs="Arial"/>
          <w:w w:val="78"/>
          <w:lang w:val="en-US"/>
        </w:rPr>
        <w:t>s</w:t>
      </w:r>
      <w:r w:rsidR="0046788F" w:rsidRPr="00484496">
        <w:rPr>
          <w:rFonts w:eastAsia="Arial" w:cs="Arial"/>
          <w:spacing w:val="-11"/>
          <w:lang w:val="en-US"/>
        </w:rPr>
        <w:t xml:space="preserve"> </w:t>
      </w:r>
      <w:r w:rsidR="0046788F" w:rsidRPr="00484496">
        <w:rPr>
          <w:rFonts w:eastAsia="Arial" w:cs="Arial"/>
          <w:lang w:val="en-US"/>
        </w:rPr>
        <w:t>a</w:t>
      </w:r>
      <w:r w:rsidR="0046788F" w:rsidRPr="00484496">
        <w:rPr>
          <w:rFonts w:eastAsia="Arial" w:cs="Arial"/>
          <w:spacing w:val="-3"/>
          <w:lang w:val="en-US"/>
        </w:rPr>
        <w:t>f</w:t>
      </w:r>
      <w:r w:rsidR="0046788F" w:rsidRPr="00484496">
        <w:rPr>
          <w:rFonts w:eastAsia="Arial" w:cs="Arial"/>
          <w:lang w:val="en-US"/>
        </w:rPr>
        <w:t>t</w:t>
      </w:r>
      <w:r w:rsidR="0046788F" w:rsidRPr="00484496">
        <w:rPr>
          <w:rFonts w:eastAsia="Arial" w:cs="Arial"/>
          <w:spacing w:val="1"/>
          <w:lang w:val="en-US"/>
        </w:rPr>
        <w:t>e</w:t>
      </w:r>
      <w:r w:rsidR="0046788F" w:rsidRPr="00484496">
        <w:rPr>
          <w:rFonts w:eastAsia="Arial" w:cs="Arial"/>
          <w:lang w:val="en-US"/>
        </w:rPr>
        <w:t>r</w:t>
      </w:r>
      <w:r w:rsidR="0046788F" w:rsidRPr="00484496">
        <w:rPr>
          <w:rFonts w:eastAsia="Arial" w:cs="Arial"/>
          <w:spacing w:val="-20"/>
          <w:lang w:val="en-US"/>
        </w:rPr>
        <w:t xml:space="preserve"> </w:t>
      </w:r>
      <w:r w:rsidR="0046788F" w:rsidRPr="00484496">
        <w:rPr>
          <w:rFonts w:eastAsia="Arial" w:cs="Arial"/>
          <w:spacing w:val="-1"/>
          <w:w w:val="88"/>
          <w:lang w:val="en-US"/>
        </w:rPr>
        <w:t>d</w:t>
      </w:r>
      <w:r w:rsidR="0046788F" w:rsidRPr="00484496">
        <w:rPr>
          <w:rFonts w:eastAsia="Arial" w:cs="Arial"/>
          <w:w w:val="88"/>
          <w:lang w:val="en-US"/>
        </w:rPr>
        <w:t>i</w:t>
      </w:r>
      <w:r w:rsidR="0046788F" w:rsidRPr="00484496">
        <w:rPr>
          <w:rFonts w:eastAsia="Arial" w:cs="Arial"/>
          <w:spacing w:val="-2"/>
          <w:w w:val="88"/>
          <w:lang w:val="en-US"/>
        </w:rPr>
        <w:t>s</w:t>
      </w:r>
      <w:r w:rsidR="0046788F" w:rsidRPr="00484496">
        <w:rPr>
          <w:rFonts w:eastAsia="Arial" w:cs="Arial"/>
          <w:w w:val="88"/>
          <w:lang w:val="en-US"/>
        </w:rPr>
        <w:t>c</w:t>
      </w:r>
      <w:r w:rsidR="0046788F" w:rsidRPr="00484496">
        <w:rPr>
          <w:rFonts w:eastAsia="Arial" w:cs="Arial"/>
          <w:spacing w:val="-1"/>
          <w:w w:val="88"/>
          <w:lang w:val="en-US"/>
        </w:rPr>
        <w:t>u</w:t>
      </w:r>
      <w:r w:rsidR="0046788F" w:rsidRPr="00484496">
        <w:rPr>
          <w:rFonts w:eastAsia="Arial" w:cs="Arial"/>
          <w:w w:val="88"/>
          <w:lang w:val="en-US"/>
        </w:rPr>
        <w:t>ssi</w:t>
      </w:r>
      <w:r w:rsidR="0046788F" w:rsidRPr="00484496">
        <w:rPr>
          <w:rFonts w:eastAsia="Arial" w:cs="Arial"/>
          <w:spacing w:val="1"/>
          <w:w w:val="88"/>
          <w:lang w:val="en-US"/>
        </w:rPr>
        <w:t>o</w:t>
      </w:r>
      <w:r w:rsidR="0046788F" w:rsidRPr="00484496">
        <w:rPr>
          <w:rFonts w:eastAsia="Arial" w:cs="Arial"/>
          <w:w w:val="88"/>
          <w:lang w:val="en-US"/>
        </w:rPr>
        <w:t>n</w:t>
      </w:r>
      <w:r w:rsidR="0046788F" w:rsidRPr="00484496">
        <w:rPr>
          <w:rFonts w:eastAsia="Arial" w:cs="Arial"/>
          <w:spacing w:val="1"/>
          <w:w w:val="88"/>
          <w:lang w:val="en-US"/>
        </w:rPr>
        <w:t xml:space="preserve"> </w:t>
      </w:r>
      <w:r w:rsidR="0046788F" w:rsidRPr="00484496">
        <w:rPr>
          <w:rFonts w:eastAsia="Arial" w:cs="Arial"/>
          <w:spacing w:val="1"/>
          <w:lang w:val="en-US"/>
        </w:rPr>
        <w:t>w</w:t>
      </w:r>
      <w:r w:rsidR="0046788F" w:rsidRPr="00484496">
        <w:rPr>
          <w:rFonts w:eastAsia="Arial" w:cs="Arial"/>
          <w:lang w:val="en-US"/>
        </w:rPr>
        <w:t>ith</w:t>
      </w:r>
      <w:r w:rsidR="0046788F" w:rsidRPr="00484496">
        <w:rPr>
          <w:rFonts w:eastAsia="Arial" w:cs="Arial"/>
          <w:spacing w:val="-7"/>
          <w:lang w:val="en-US"/>
        </w:rPr>
        <w:t xml:space="preserve"> </w:t>
      </w:r>
      <w:r w:rsidR="0046788F" w:rsidRPr="00484496">
        <w:rPr>
          <w:rFonts w:eastAsia="Arial" w:cs="Arial"/>
          <w:w w:val="78"/>
          <w:lang w:val="en-US"/>
        </w:rPr>
        <w:t>s</w:t>
      </w:r>
      <w:r w:rsidR="0046788F" w:rsidRPr="00484496">
        <w:rPr>
          <w:rFonts w:eastAsia="Arial" w:cs="Arial"/>
          <w:spacing w:val="-1"/>
          <w:w w:val="94"/>
          <w:lang w:val="en-US"/>
        </w:rPr>
        <w:t>ub</w:t>
      </w:r>
      <w:r w:rsidR="0046788F" w:rsidRPr="00484496">
        <w:rPr>
          <w:rFonts w:eastAsia="Arial" w:cs="Arial"/>
          <w:w w:val="108"/>
          <w:lang w:val="en-US"/>
        </w:rPr>
        <w:t>j</w:t>
      </w:r>
      <w:r w:rsidR="0046788F" w:rsidRPr="00484496">
        <w:rPr>
          <w:rFonts w:eastAsia="Arial" w:cs="Arial"/>
          <w:spacing w:val="1"/>
          <w:w w:val="89"/>
          <w:lang w:val="en-US"/>
        </w:rPr>
        <w:t>e</w:t>
      </w:r>
      <w:r w:rsidR="0046788F" w:rsidRPr="00484496">
        <w:rPr>
          <w:rFonts w:eastAsia="Arial" w:cs="Arial"/>
          <w:spacing w:val="-2"/>
          <w:w w:val="84"/>
          <w:lang w:val="en-US"/>
        </w:rPr>
        <w:t>c</w:t>
      </w:r>
      <w:r w:rsidR="0046788F" w:rsidRPr="00484496">
        <w:rPr>
          <w:rFonts w:eastAsia="Arial" w:cs="Arial"/>
          <w:w w:val="120"/>
          <w:lang w:val="en-US"/>
        </w:rPr>
        <w:t>t</w:t>
      </w:r>
      <w:r w:rsidR="0046788F" w:rsidRPr="00484496">
        <w:rPr>
          <w:rFonts w:eastAsia="Arial" w:cs="Arial"/>
          <w:spacing w:val="-10"/>
          <w:lang w:val="en-US"/>
        </w:rPr>
        <w:t xml:space="preserve"> </w:t>
      </w:r>
      <w:r w:rsidR="0046788F" w:rsidRPr="00484496">
        <w:rPr>
          <w:rFonts w:eastAsia="Arial" w:cs="Arial"/>
          <w:spacing w:val="-1"/>
          <w:w w:val="120"/>
          <w:lang w:val="en-US"/>
        </w:rPr>
        <w:t>t</w:t>
      </w:r>
      <w:r w:rsidR="0046788F" w:rsidRPr="00484496">
        <w:rPr>
          <w:rFonts w:eastAsia="Arial" w:cs="Arial"/>
          <w:spacing w:val="1"/>
          <w:w w:val="89"/>
          <w:lang w:val="en-US"/>
        </w:rPr>
        <w:t>e</w:t>
      </w:r>
      <w:r w:rsidR="0046788F" w:rsidRPr="00484496">
        <w:rPr>
          <w:rFonts w:eastAsia="Arial" w:cs="Arial"/>
          <w:w w:val="86"/>
          <w:lang w:val="en-US"/>
        </w:rPr>
        <w:t>a</w:t>
      </w:r>
      <w:r w:rsidR="0046788F" w:rsidRPr="00484496">
        <w:rPr>
          <w:rFonts w:eastAsia="Arial" w:cs="Arial"/>
          <w:w w:val="84"/>
          <w:lang w:val="en-US"/>
        </w:rPr>
        <w:t>c</w:t>
      </w:r>
      <w:r w:rsidR="0046788F" w:rsidRPr="00484496">
        <w:rPr>
          <w:rFonts w:eastAsia="Arial" w:cs="Arial"/>
          <w:spacing w:val="-3"/>
          <w:w w:val="94"/>
          <w:lang w:val="en-US"/>
        </w:rPr>
        <w:t>h</w:t>
      </w:r>
      <w:r w:rsidR="0046788F" w:rsidRPr="00484496">
        <w:rPr>
          <w:rFonts w:eastAsia="Arial" w:cs="Arial"/>
          <w:spacing w:val="1"/>
          <w:w w:val="89"/>
          <w:lang w:val="en-US"/>
        </w:rPr>
        <w:t>e</w:t>
      </w:r>
      <w:r w:rsidR="0046788F" w:rsidRPr="00484496">
        <w:rPr>
          <w:rFonts w:eastAsia="Arial" w:cs="Arial"/>
          <w:w w:val="105"/>
          <w:lang w:val="en-US"/>
        </w:rPr>
        <w:t>r</w:t>
      </w:r>
      <w:r w:rsidR="0046788F" w:rsidRPr="00484496">
        <w:rPr>
          <w:rFonts w:eastAsia="Arial" w:cs="Arial"/>
          <w:w w:val="78"/>
          <w:lang w:val="en-US"/>
        </w:rPr>
        <w:t>s</w:t>
      </w:r>
      <w:r w:rsidR="0046788F" w:rsidRPr="00484496">
        <w:rPr>
          <w:rFonts w:eastAsia="Arial" w:cs="Arial"/>
          <w:w w:val="90"/>
          <w:lang w:val="en-US"/>
        </w:rPr>
        <w:t>,</w:t>
      </w:r>
      <w:r w:rsidR="0046788F" w:rsidRPr="00484496">
        <w:rPr>
          <w:rFonts w:eastAsia="Arial" w:cs="Arial"/>
          <w:spacing w:val="-11"/>
          <w:lang w:val="en-US"/>
        </w:rPr>
        <w:t xml:space="preserve"> </w:t>
      </w:r>
      <w:r w:rsidR="0046788F" w:rsidRPr="00484496">
        <w:rPr>
          <w:rFonts w:eastAsia="Arial" w:cs="Arial"/>
          <w:w w:val="83"/>
          <w:lang w:val="en-US"/>
        </w:rPr>
        <w:t>cla</w:t>
      </w:r>
      <w:r w:rsidR="0046788F" w:rsidRPr="00484496">
        <w:rPr>
          <w:rFonts w:eastAsia="Arial" w:cs="Arial"/>
          <w:spacing w:val="-2"/>
          <w:w w:val="83"/>
          <w:lang w:val="en-US"/>
        </w:rPr>
        <w:t>s</w:t>
      </w:r>
      <w:r w:rsidR="0046788F" w:rsidRPr="00484496">
        <w:rPr>
          <w:rFonts w:eastAsia="Arial" w:cs="Arial"/>
          <w:w w:val="83"/>
          <w:lang w:val="en-US"/>
        </w:rPr>
        <w:t>s</w:t>
      </w:r>
      <w:r w:rsidR="0046788F" w:rsidRPr="00484496">
        <w:rPr>
          <w:rFonts w:eastAsia="Arial" w:cs="Arial"/>
          <w:spacing w:val="3"/>
          <w:w w:val="83"/>
          <w:lang w:val="en-US"/>
        </w:rPr>
        <w:t xml:space="preserve"> </w:t>
      </w:r>
      <w:r w:rsidR="0046788F" w:rsidRPr="00484496">
        <w:rPr>
          <w:rFonts w:eastAsia="Arial" w:cs="Arial"/>
          <w:spacing w:val="-2"/>
          <w:w w:val="120"/>
          <w:lang w:val="en-US"/>
        </w:rPr>
        <w:t>t</w:t>
      </w:r>
      <w:r w:rsidR="0046788F" w:rsidRPr="00484496">
        <w:rPr>
          <w:rFonts w:eastAsia="Arial" w:cs="Arial"/>
          <w:spacing w:val="1"/>
          <w:w w:val="89"/>
          <w:lang w:val="en-US"/>
        </w:rPr>
        <w:t>e</w:t>
      </w:r>
      <w:r w:rsidR="0046788F" w:rsidRPr="00484496">
        <w:rPr>
          <w:rFonts w:eastAsia="Arial" w:cs="Arial"/>
          <w:w w:val="86"/>
          <w:lang w:val="en-US"/>
        </w:rPr>
        <w:t>a</w:t>
      </w:r>
      <w:r w:rsidR="0046788F" w:rsidRPr="00484496">
        <w:rPr>
          <w:rFonts w:eastAsia="Arial" w:cs="Arial"/>
          <w:w w:val="84"/>
          <w:lang w:val="en-US"/>
        </w:rPr>
        <w:t>c</w:t>
      </w:r>
      <w:r w:rsidR="0046788F" w:rsidRPr="00484496">
        <w:rPr>
          <w:rFonts w:eastAsia="Arial" w:cs="Arial"/>
          <w:spacing w:val="-1"/>
          <w:w w:val="94"/>
          <w:lang w:val="en-US"/>
        </w:rPr>
        <w:t>h</w:t>
      </w:r>
      <w:r w:rsidR="0046788F" w:rsidRPr="00484496">
        <w:rPr>
          <w:rFonts w:eastAsia="Arial" w:cs="Arial"/>
          <w:spacing w:val="1"/>
          <w:w w:val="89"/>
          <w:lang w:val="en-US"/>
        </w:rPr>
        <w:t>e</w:t>
      </w:r>
      <w:r w:rsidR="0046788F" w:rsidRPr="00484496">
        <w:rPr>
          <w:rFonts w:eastAsia="Arial" w:cs="Arial"/>
          <w:w w:val="105"/>
          <w:lang w:val="en-US"/>
        </w:rPr>
        <w:t>r</w:t>
      </w:r>
      <w:r w:rsidR="0046788F" w:rsidRPr="00484496">
        <w:rPr>
          <w:rFonts w:eastAsia="Arial" w:cs="Arial"/>
          <w:w w:val="78"/>
          <w:lang w:val="en-US"/>
        </w:rPr>
        <w:t>s</w:t>
      </w:r>
      <w:r w:rsidR="0046788F" w:rsidRPr="00484496">
        <w:rPr>
          <w:rFonts w:eastAsia="Arial" w:cs="Arial"/>
          <w:spacing w:val="-13"/>
          <w:lang w:val="en-US"/>
        </w:rPr>
        <w:t xml:space="preserve"> </w:t>
      </w:r>
    </w:p>
    <w:p w14:paraId="7C62FFA7" w14:textId="4EE09448" w:rsidR="00CE6817" w:rsidRDefault="00D24EB0" w:rsidP="00D24EB0">
      <w:pPr>
        <w:pStyle w:val="Paragraphedeliste"/>
        <w:numPr>
          <w:ilvl w:val="0"/>
          <w:numId w:val="7"/>
        </w:numPr>
        <w:tabs>
          <w:tab w:val="left" w:pos="820"/>
        </w:tabs>
        <w:spacing w:before="10" w:after="0" w:line="240" w:lineRule="auto"/>
        <w:ind w:right="-20"/>
        <w:jc w:val="both"/>
        <w:rPr>
          <w:rFonts w:eastAsia="Arial" w:cs="Arial"/>
        </w:rPr>
      </w:pPr>
      <w:proofErr w:type="spellStart"/>
      <w:proofErr w:type="gramStart"/>
      <w:r>
        <w:rPr>
          <w:rFonts w:eastAsia="Arial" w:cs="Arial"/>
          <w:spacing w:val="1"/>
          <w:w w:val="88"/>
        </w:rPr>
        <w:t>p</w:t>
      </w:r>
      <w:r w:rsidR="0046788F" w:rsidRPr="00AE50C2">
        <w:rPr>
          <w:rFonts w:eastAsia="Arial" w:cs="Arial"/>
          <w:spacing w:val="1"/>
          <w:w w:val="88"/>
        </w:rPr>
        <w:t>e</w:t>
      </w:r>
      <w:r w:rsidR="0046788F" w:rsidRPr="00AE50C2">
        <w:rPr>
          <w:rFonts w:eastAsia="Arial" w:cs="Arial"/>
          <w:w w:val="88"/>
        </w:rPr>
        <w:t>r</w:t>
      </w:r>
      <w:r w:rsidR="0046788F" w:rsidRPr="00AE50C2">
        <w:rPr>
          <w:rFonts w:eastAsia="Arial" w:cs="Arial"/>
          <w:spacing w:val="-2"/>
          <w:w w:val="88"/>
        </w:rPr>
        <w:t>s</w:t>
      </w:r>
      <w:r w:rsidR="0046788F" w:rsidRPr="00AE50C2">
        <w:rPr>
          <w:rFonts w:eastAsia="Arial" w:cs="Arial"/>
          <w:spacing w:val="1"/>
          <w:w w:val="88"/>
        </w:rPr>
        <w:t>o</w:t>
      </w:r>
      <w:r w:rsidR="0046788F" w:rsidRPr="00AE50C2">
        <w:rPr>
          <w:rFonts w:eastAsia="Arial" w:cs="Arial"/>
          <w:spacing w:val="-1"/>
          <w:w w:val="88"/>
        </w:rPr>
        <w:t>n</w:t>
      </w:r>
      <w:r w:rsidR="0046788F" w:rsidRPr="00AE50C2">
        <w:rPr>
          <w:rFonts w:eastAsia="Arial" w:cs="Arial"/>
          <w:w w:val="88"/>
        </w:rPr>
        <w:t>al</w:t>
      </w:r>
      <w:proofErr w:type="spellEnd"/>
      <w:proofErr w:type="gramEnd"/>
      <w:r w:rsidR="0046788F" w:rsidRPr="00AE50C2">
        <w:rPr>
          <w:rFonts w:eastAsia="Arial" w:cs="Arial"/>
          <w:spacing w:val="1"/>
          <w:w w:val="88"/>
        </w:rPr>
        <w:t xml:space="preserve"> </w:t>
      </w:r>
      <w:r w:rsidR="0046788F" w:rsidRPr="00AE50C2">
        <w:rPr>
          <w:rFonts w:eastAsia="Arial" w:cs="Arial"/>
          <w:spacing w:val="1"/>
          <w:w w:val="96"/>
        </w:rPr>
        <w:t>m</w:t>
      </w:r>
      <w:r w:rsidR="0046788F" w:rsidRPr="00AE50C2">
        <w:rPr>
          <w:rFonts w:eastAsia="Arial" w:cs="Arial"/>
          <w:spacing w:val="-2"/>
          <w:w w:val="89"/>
        </w:rPr>
        <w:t>e</w:t>
      </w:r>
      <w:r w:rsidR="0046788F" w:rsidRPr="00AE50C2">
        <w:rPr>
          <w:rFonts w:eastAsia="Arial" w:cs="Arial"/>
          <w:spacing w:val="1"/>
          <w:w w:val="89"/>
        </w:rPr>
        <w:t>e</w:t>
      </w:r>
      <w:r w:rsidR="0046788F" w:rsidRPr="00AE50C2">
        <w:rPr>
          <w:rFonts w:eastAsia="Arial" w:cs="Arial"/>
          <w:w w:val="120"/>
        </w:rPr>
        <w:t>t</w:t>
      </w:r>
      <w:r w:rsidR="0046788F" w:rsidRPr="00AE50C2">
        <w:rPr>
          <w:rFonts w:eastAsia="Arial" w:cs="Arial"/>
          <w:w w:val="103"/>
        </w:rPr>
        <w:t>i</w:t>
      </w:r>
      <w:r w:rsidR="0046788F" w:rsidRPr="00AE50C2">
        <w:rPr>
          <w:rFonts w:eastAsia="Arial" w:cs="Arial"/>
          <w:spacing w:val="-1"/>
          <w:w w:val="94"/>
        </w:rPr>
        <w:t>n</w:t>
      </w:r>
      <w:r w:rsidR="0046788F" w:rsidRPr="00AE50C2">
        <w:rPr>
          <w:rFonts w:eastAsia="Arial" w:cs="Arial"/>
          <w:spacing w:val="-1"/>
          <w:w w:val="84"/>
        </w:rPr>
        <w:t>g</w:t>
      </w:r>
      <w:r w:rsidR="0046788F" w:rsidRPr="00AE50C2">
        <w:rPr>
          <w:rFonts w:eastAsia="Arial" w:cs="Arial"/>
          <w:w w:val="78"/>
        </w:rPr>
        <w:t>s</w:t>
      </w:r>
      <w:r w:rsidR="0046788F" w:rsidRPr="00AE50C2">
        <w:rPr>
          <w:rFonts w:eastAsia="Arial" w:cs="Arial"/>
          <w:spacing w:val="-11"/>
        </w:rPr>
        <w:t xml:space="preserve"> </w:t>
      </w:r>
      <w:r w:rsidR="0046788F" w:rsidRPr="00AE50C2">
        <w:rPr>
          <w:rFonts w:eastAsia="Arial" w:cs="Arial"/>
        </w:rPr>
        <w:t>if</w:t>
      </w:r>
      <w:r w:rsidR="0046788F" w:rsidRPr="00AE50C2">
        <w:rPr>
          <w:rFonts w:eastAsia="Arial" w:cs="Arial"/>
          <w:spacing w:val="-3"/>
        </w:rPr>
        <w:t xml:space="preserve"> </w:t>
      </w:r>
      <w:proofErr w:type="spellStart"/>
      <w:r w:rsidR="0046788F" w:rsidRPr="00AE50C2">
        <w:rPr>
          <w:rFonts w:eastAsia="Arial" w:cs="Arial"/>
          <w:spacing w:val="-2"/>
        </w:rPr>
        <w:t>r</w:t>
      </w:r>
      <w:r w:rsidR="0046788F" w:rsidRPr="00AE50C2">
        <w:rPr>
          <w:rFonts w:eastAsia="Arial" w:cs="Arial"/>
          <w:spacing w:val="1"/>
        </w:rPr>
        <w:t>e</w:t>
      </w:r>
      <w:r w:rsidR="0046788F" w:rsidRPr="00AE50C2">
        <w:rPr>
          <w:rFonts w:eastAsia="Arial" w:cs="Arial"/>
          <w:spacing w:val="-1"/>
        </w:rPr>
        <w:t>qu</w:t>
      </w:r>
      <w:r w:rsidR="0046788F" w:rsidRPr="00AE50C2">
        <w:rPr>
          <w:rFonts w:eastAsia="Arial" w:cs="Arial"/>
        </w:rPr>
        <w:t>ir</w:t>
      </w:r>
      <w:r w:rsidR="0046788F" w:rsidRPr="00AE50C2">
        <w:rPr>
          <w:rFonts w:eastAsia="Arial" w:cs="Arial"/>
          <w:spacing w:val="1"/>
        </w:rPr>
        <w:t>e</w:t>
      </w:r>
      <w:r w:rsidR="0046788F" w:rsidRPr="00AE50C2">
        <w:rPr>
          <w:rFonts w:eastAsia="Arial" w:cs="Arial"/>
        </w:rPr>
        <w:t>d</w:t>
      </w:r>
      <w:proofErr w:type="spellEnd"/>
    </w:p>
    <w:p w14:paraId="18A57EDA" w14:textId="43C32BCC" w:rsidR="00E270B6" w:rsidRPr="009A71C7" w:rsidRDefault="00E270B6" w:rsidP="00D24EB0">
      <w:pPr>
        <w:pStyle w:val="Paragraphedeliste"/>
        <w:numPr>
          <w:ilvl w:val="0"/>
          <w:numId w:val="7"/>
        </w:numPr>
        <w:tabs>
          <w:tab w:val="left" w:pos="820"/>
        </w:tabs>
        <w:spacing w:before="10" w:after="0" w:line="240" w:lineRule="auto"/>
        <w:ind w:right="-20"/>
        <w:jc w:val="both"/>
        <w:rPr>
          <w:rFonts w:eastAsia="Arial" w:cs="Arial"/>
          <w:lang w:val="en-US"/>
        </w:rPr>
      </w:pPr>
      <w:r w:rsidRPr="009A71C7">
        <w:rPr>
          <w:rFonts w:eastAsia="Arial" w:cs="Arial"/>
          <w:lang w:val="en-US"/>
        </w:rPr>
        <w:t xml:space="preserve">meetings with </w:t>
      </w:r>
      <w:proofErr w:type="gramStart"/>
      <w:r w:rsidRPr="009A71C7">
        <w:rPr>
          <w:rFonts w:eastAsia="Arial" w:cs="Arial"/>
          <w:lang w:val="en-US"/>
        </w:rPr>
        <w:t>parents</w:t>
      </w:r>
      <w:proofErr w:type="gramEnd"/>
      <w:r w:rsidRPr="009A71C7">
        <w:rPr>
          <w:rFonts w:eastAsia="Arial" w:cs="Arial"/>
          <w:lang w:val="en-US"/>
        </w:rPr>
        <w:t xml:space="preserve"> class r</w:t>
      </w:r>
      <w:r>
        <w:rPr>
          <w:rFonts w:eastAsia="Arial" w:cs="Arial"/>
          <w:lang w:val="en-US"/>
        </w:rPr>
        <w:t xml:space="preserve">eps </w:t>
      </w:r>
      <w:proofErr w:type="spellStart"/>
      <w:r w:rsidR="001870EE">
        <w:rPr>
          <w:rFonts w:eastAsia="Arial" w:cs="Arial"/>
          <w:lang w:val="en-US"/>
        </w:rPr>
        <w:t>organised</w:t>
      </w:r>
      <w:proofErr w:type="spellEnd"/>
      <w:r w:rsidR="001870EE">
        <w:rPr>
          <w:rFonts w:eastAsia="Arial" w:cs="Arial"/>
          <w:lang w:val="en-US"/>
        </w:rPr>
        <w:t xml:space="preserve"> by APEEEL2</w:t>
      </w:r>
    </w:p>
    <w:p w14:paraId="7CF6B70E" w14:textId="01A33C89" w:rsidR="00CE6817" w:rsidRPr="00484496" w:rsidRDefault="00D24EB0" w:rsidP="00D24EB0">
      <w:pPr>
        <w:pStyle w:val="Paragraphedeliste"/>
        <w:numPr>
          <w:ilvl w:val="0"/>
          <w:numId w:val="7"/>
        </w:numPr>
        <w:tabs>
          <w:tab w:val="left" w:pos="820"/>
        </w:tabs>
        <w:spacing w:before="28" w:after="0" w:line="240" w:lineRule="auto"/>
        <w:ind w:right="-20"/>
        <w:jc w:val="both"/>
        <w:rPr>
          <w:rFonts w:eastAsia="Arial" w:cs="Arial"/>
          <w:lang w:val="en-US"/>
        </w:rPr>
      </w:pPr>
      <w:r w:rsidRPr="00484496">
        <w:rPr>
          <w:rFonts w:eastAsia="Arial" w:cs="Arial"/>
          <w:spacing w:val="1"/>
          <w:w w:val="85"/>
          <w:lang w:val="en-US"/>
        </w:rPr>
        <w:t>d</w:t>
      </w:r>
      <w:r w:rsidR="0046788F" w:rsidRPr="00484496">
        <w:rPr>
          <w:rFonts w:eastAsia="Arial" w:cs="Arial"/>
          <w:w w:val="103"/>
          <w:lang w:val="en-US"/>
        </w:rPr>
        <w:t>i</w:t>
      </w:r>
      <w:r w:rsidR="0046788F" w:rsidRPr="00484496">
        <w:rPr>
          <w:rFonts w:eastAsia="Arial" w:cs="Arial"/>
          <w:spacing w:val="-1"/>
          <w:w w:val="84"/>
          <w:lang w:val="en-US"/>
        </w:rPr>
        <w:t>g</w:t>
      </w:r>
      <w:r w:rsidR="0046788F" w:rsidRPr="00484496">
        <w:rPr>
          <w:rFonts w:eastAsia="Arial" w:cs="Arial"/>
          <w:w w:val="103"/>
          <w:lang w:val="en-US"/>
        </w:rPr>
        <w:t>i</w:t>
      </w:r>
      <w:r w:rsidR="0046788F" w:rsidRPr="00484496">
        <w:rPr>
          <w:rFonts w:eastAsia="Arial" w:cs="Arial"/>
          <w:w w:val="120"/>
          <w:lang w:val="en-US"/>
        </w:rPr>
        <w:t>t</w:t>
      </w:r>
      <w:r w:rsidR="0046788F" w:rsidRPr="00484496">
        <w:rPr>
          <w:rFonts w:eastAsia="Arial" w:cs="Arial"/>
          <w:w w:val="86"/>
          <w:lang w:val="en-US"/>
        </w:rPr>
        <w:t>a</w:t>
      </w:r>
      <w:r w:rsidR="0046788F" w:rsidRPr="00484496">
        <w:rPr>
          <w:rFonts w:eastAsia="Arial" w:cs="Arial"/>
          <w:w w:val="103"/>
          <w:lang w:val="en-US"/>
        </w:rPr>
        <w:t>l</w:t>
      </w:r>
      <w:r w:rsidR="0046788F" w:rsidRPr="00484496">
        <w:rPr>
          <w:rFonts w:eastAsia="Arial" w:cs="Arial"/>
          <w:spacing w:val="-11"/>
          <w:lang w:val="en-US"/>
        </w:rPr>
        <w:t xml:space="preserve"> </w:t>
      </w:r>
      <w:r w:rsidR="0046788F" w:rsidRPr="00484496">
        <w:rPr>
          <w:rFonts w:eastAsia="Arial" w:cs="Arial"/>
          <w:spacing w:val="-1"/>
          <w:w w:val="94"/>
          <w:lang w:val="en-US"/>
        </w:rPr>
        <w:t>n</w:t>
      </w:r>
      <w:r w:rsidR="0046788F" w:rsidRPr="00484496">
        <w:rPr>
          <w:rFonts w:eastAsia="Arial" w:cs="Arial"/>
          <w:spacing w:val="-2"/>
          <w:w w:val="89"/>
          <w:lang w:val="en-US"/>
        </w:rPr>
        <w:t>e</w:t>
      </w:r>
      <w:r w:rsidR="0046788F" w:rsidRPr="00484496">
        <w:rPr>
          <w:rFonts w:eastAsia="Arial" w:cs="Arial"/>
          <w:spacing w:val="1"/>
          <w:w w:val="99"/>
          <w:lang w:val="en-US"/>
        </w:rPr>
        <w:t>w</w:t>
      </w:r>
      <w:r w:rsidR="0046788F" w:rsidRPr="00484496">
        <w:rPr>
          <w:rFonts w:eastAsia="Arial" w:cs="Arial"/>
          <w:w w:val="78"/>
          <w:lang w:val="en-US"/>
        </w:rPr>
        <w:t>s</w:t>
      </w:r>
      <w:r w:rsidR="0046788F" w:rsidRPr="00484496">
        <w:rPr>
          <w:rFonts w:eastAsia="Arial" w:cs="Arial"/>
          <w:w w:val="103"/>
          <w:lang w:val="en-US"/>
        </w:rPr>
        <w:t>l</w:t>
      </w:r>
      <w:r w:rsidR="0046788F" w:rsidRPr="00484496">
        <w:rPr>
          <w:rFonts w:eastAsia="Arial" w:cs="Arial"/>
          <w:spacing w:val="1"/>
          <w:w w:val="89"/>
          <w:lang w:val="en-US"/>
        </w:rPr>
        <w:t>e</w:t>
      </w:r>
      <w:r w:rsidR="0046788F" w:rsidRPr="00484496">
        <w:rPr>
          <w:rFonts w:eastAsia="Arial" w:cs="Arial"/>
          <w:spacing w:val="-2"/>
          <w:w w:val="120"/>
          <w:lang w:val="en-US"/>
        </w:rPr>
        <w:t>t</w:t>
      </w:r>
      <w:r w:rsidR="0046788F" w:rsidRPr="00484496">
        <w:rPr>
          <w:rFonts w:eastAsia="Arial" w:cs="Arial"/>
          <w:w w:val="120"/>
          <w:lang w:val="en-US"/>
        </w:rPr>
        <w:t>t</w:t>
      </w:r>
      <w:r w:rsidR="0046788F" w:rsidRPr="00484496">
        <w:rPr>
          <w:rFonts w:eastAsia="Arial" w:cs="Arial"/>
          <w:spacing w:val="1"/>
          <w:w w:val="89"/>
          <w:lang w:val="en-US"/>
        </w:rPr>
        <w:t>e</w:t>
      </w:r>
      <w:r w:rsidR="0046788F" w:rsidRPr="00484496">
        <w:rPr>
          <w:rFonts w:eastAsia="Arial" w:cs="Arial"/>
          <w:w w:val="105"/>
          <w:lang w:val="en-US"/>
        </w:rPr>
        <w:t>r</w:t>
      </w:r>
      <w:r w:rsidR="0046788F" w:rsidRPr="00484496">
        <w:rPr>
          <w:rFonts w:eastAsia="Arial" w:cs="Arial"/>
          <w:w w:val="78"/>
          <w:lang w:val="en-US"/>
        </w:rPr>
        <w:t>s</w:t>
      </w:r>
      <w:r w:rsidR="0046788F" w:rsidRPr="00484496">
        <w:rPr>
          <w:rFonts w:eastAsia="Arial" w:cs="Arial"/>
          <w:w w:val="90"/>
          <w:lang w:val="en-US"/>
        </w:rPr>
        <w:t>,</w:t>
      </w:r>
      <w:r w:rsidR="0046788F" w:rsidRPr="00484496">
        <w:rPr>
          <w:rFonts w:eastAsia="Arial" w:cs="Arial"/>
          <w:spacing w:val="-13"/>
          <w:lang w:val="en-US"/>
        </w:rPr>
        <w:t xml:space="preserve"> </w:t>
      </w:r>
      <w:r w:rsidR="0046788F" w:rsidRPr="00484496">
        <w:rPr>
          <w:rFonts w:eastAsia="Arial" w:cs="Arial"/>
          <w:w w:val="86"/>
          <w:lang w:val="en-US"/>
        </w:rPr>
        <w:t>a</w:t>
      </w:r>
      <w:r w:rsidR="0046788F" w:rsidRPr="00484496">
        <w:rPr>
          <w:rFonts w:eastAsia="Arial" w:cs="Arial"/>
          <w:spacing w:val="-1"/>
          <w:w w:val="94"/>
          <w:lang w:val="en-US"/>
        </w:rPr>
        <w:t>nn</w:t>
      </w:r>
      <w:r w:rsidR="0046788F" w:rsidRPr="00484496">
        <w:rPr>
          <w:rFonts w:eastAsia="Arial" w:cs="Arial"/>
          <w:spacing w:val="1"/>
          <w:w w:val="95"/>
          <w:lang w:val="en-US"/>
        </w:rPr>
        <w:t>o</w:t>
      </w:r>
      <w:r w:rsidR="0046788F" w:rsidRPr="00484496">
        <w:rPr>
          <w:rFonts w:eastAsia="Arial" w:cs="Arial"/>
          <w:spacing w:val="-1"/>
          <w:w w:val="94"/>
          <w:lang w:val="en-US"/>
        </w:rPr>
        <w:t>u</w:t>
      </w:r>
      <w:r w:rsidR="0046788F" w:rsidRPr="00484496">
        <w:rPr>
          <w:rFonts w:eastAsia="Arial" w:cs="Arial"/>
          <w:spacing w:val="-3"/>
          <w:w w:val="94"/>
          <w:lang w:val="en-US"/>
        </w:rPr>
        <w:t>n</w:t>
      </w:r>
      <w:r w:rsidR="0046788F" w:rsidRPr="00484496">
        <w:rPr>
          <w:rFonts w:eastAsia="Arial" w:cs="Arial"/>
          <w:w w:val="84"/>
          <w:lang w:val="en-US"/>
        </w:rPr>
        <w:t>c</w:t>
      </w:r>
      <w:r w:rsidR="0046788F" w:rsidRPr="00484496">
        <w:rPr>
          <w:rFonts w:eastAsia="Arial" w:cs="Arial"/>
          <w:spacing w:val="1"/>
          <w:w w:val="89"/>
          <w:lang w:val="en-US"/>
        </w:rPr>
        <w:t>e</w:t>
      </w:r>
      <w:r w:rsidR="0046788F" w:rsidRPr="00484496">
        <w:rPr>
          <w:rFonts w:eastAsia="Arial" w:cs="Arial"/>
          <w:spacing w:val="-1"/>
          <w:w w:val="96"/>
          <w:lang w:val="en-US"/>
        </w:rPr>
        <w:t>m</w:t>
      </w:r>
      <w:r w:rsidR="0046788F" w:rsidRPr="00484496">
        <w:rPr>
          <w:rFonts w:eastAsia="Arial" w:cs="Arial"/>
          <w:spacing w:val="1"/>
          <w:w w:val="89"/>
          <w:lang w:val="en-US"/>
        </w:rPr>
        <w:t>e</w:t>
      </w:r>
      <w:r w:rsidR="0046788F" w:rsidRPr="00484496">
        <w:rPr>
          <w:rFonts w:eastAsia="Arial" w:cs="Arial"/>
          <w:spacing w:val="-1"/>
          <w:w w:val="94"/>
          <w:lang w:val="en-US"/>
        </w:rPr>
        <w:t>n</w:t>
      </w:r>
      <w:r w:rsidR="0046788F" w:rsidRPr="00484496">
        <w:rPr>
          <w:rFonts w:eastAsia="Arial" w:cs="Arial"/>
          <w:w w:val="120"/>
          <w:lang w:val="en-US"/>
        </w:rPr>
        <w:t>t</w:t>
      </w:r>
      <w:r w:rsidR="0046788F" w:rsidRPr="00484496">
        <w:rPr>
          <w:rFonts w:eastAsia="Arial" w:cs="Arial"/>
          <w:w w:val="78"/>
          <w:lang w:val="en-US"/>
        </w:rPr>
        <w:t>s</w:t>
      </w:r>
      <w:r w:rsidR="0046788F" w:rsidRPr="00484496">
        <w:rPr>
          <w:rFonts w:eastAsia="Arial" w:cs="Arial"/>
          <w:spacing w:val="-13"/>
          <w:lang w:val="en-US"/>
        </w:rPr>
        <w:t xml:space="preserve"> </w:t>
      </w:r>
      <w:r w:rsidR="0046788F" w:rsidRPr="00484496">
        <w:rPr>
          <w:rFonts w:eastAsia="Arial" w:cs="Arial"/>
          <w:w w:val="90"/>
          <w:lang w:val="en-US"/>
        </w:rPr>
        <w:t>(</w:t>
      </w:r>
      <w:r w:rsidR="0046788F" w:rsidRPr="00484496">
        <w:rPr>
          <w:rFonts w:eastAsia="Arial" w:cs="Arial"/>
          <w:spacing w:val="1"/>
          <w:w w:val="90"/>
          <w:lang w:val="en-US"/>
        </w:rPr>
        <w:t>v</w:t>
      </w:r>
      <w:r w:rsidR="0046788F" w:rsidRPr="00484496">
        <w:rPr>
          <w:rFonts w:eastAsia="Arial" w:cs="Arial"/>
          <w:w w:val="90"/>
          <w:lang w:val="en-US"/>
        </w:rPr>
        <w:t>ia</w:t>
      </w:r>
      <w:r w:rsidR="0046788F" w:rsidRPr="00484496">
        <w:rPr>
          <w:rFonts w:eastAsia="Arial" w:cs="Arial"/>
          <w:spacing w:val="-3"/>
          <w:w w:val="90"/>
          <w:lang w:val="en-US"/>
        </w:rPr>
        <w:t xml:space="preserve"> </w:t>
      </w:r>
      <w:r w:rsidR="0046788F" w:rsidRPr="00484496">
        <w:rPr>
          <w:rFonts w:eastAsia="Arial" w:cs="Arial"/>
          <w:spacing w:val="-3"/>
          <w:w w:val="69"/>
          <w:lang w:val="en-US"/>
        </w:rPr>
        <w:t>S</w:t>
      </w:r>
      <w:r w:rsidR="0046788F" w:rsidRPr="00484496">
        <w:rPr>
          <w:rFonts w:eastAsia="Arial" w:cs="Arial"/>
          <w:spacing w:val="1"/>
          <w:w w:val="102"/>
          <w:lang w:val="en-US"/>
        </w:rPr>
        <w:t>M</w:t>
      </w:r>
      <w:r w:rsidR="0046788F" w:rsidRPr="00484496">
        <w:rPr>
          <w:rFonts w:eastAsia="Arial" w:cs="Arial"/>
          <w:w w:val="69"/>
          <w:lang w:val="en-US"/>
        </w:rPr>
        <w:t>S</w:t>
      </w:r>
      <w:r w:rsidR="0046788F" w:rsidRPr="00484496">
        <w:rPr>
          <w:rFonts w:eastAsia="Arial" w:cs="Arial"/>
          <w:spacing w:val="-11"/>
          <w:lang w:val="en-US"/>
        </w:rPr>
        <w:t xml:space="preserve"> </w:t>
      </w:r>
      <w:r w:rsidR="0046788F" w:rsidRPr="00484496">
        <w:rPr>
          <w:rFonts w:eastAsia="Arial" w:cs="Arial"/>
          <w:w w:val="89"/>
          <w:lang w:val="en-US"/>
        </w:rPr>
        <w:t>–</w:t>
      </w:r>
      <w:r w:rsidR="0046788F" w:rsidRPr="00484496">
        <w:rPr>
          <w:rFonts w:eastAsia="Arial" w:cs="Arial"/>
          <w:spacing w:val="-6"/>
          <w:w w:val="89"/>
          <w:lang w:val="en-US"/>
        </w:rPr>
        <w:t xml:space="preserve"> </w:t>
      </w:r>
      <w:r w:rsidR="0046788F" w:rsidRPr="00484496">
        <w:rPr>
          <w:rFonts w:eastAsia="Arial" w:cs="Arial"/>
          <w:spacing w:val="-1"/>
          <w:w w:val="69"/>
          <w:lang w:val="en-US"/>
        </w:rPr>
        <w:t>S</w:t>
      </w:r>
      <w:r w:rsidR="0046788F" w:rsidRPr="00484496">
        <w:rPr>
          <w:rFonts w:eastAsia="Arial" w:cs="Arial"/>
          <w:w w:val="84"/>
          <w:lang w:val="en-US"/>
        </w:rPr>
        <w:t>c</w:t>
      </w:r>
      <w:r w:rsidR="0046788F" w:rsidRPr="00484496">
        <w:rPr>
          <w:rFonts w:eastAsia="Arial" w:cs="Arial"/>
          <w:spacing w:val="-1"/>
          <w:w w:val="94"/>
          <w:lang w:val="en-US"/>
        </w:rPr>
        <w:t>h</w:t>
      </w:r>
      <w:r w:rsidR="0046788F" w:rsidRPr="00484496">
        <w:rPr>
          <w:rFonts w:eastAsia="Arial" w:cs="Arial"/>
          <w:spacing w:val="-1"/>
          <w:w w:val="95"/>
          <w:lang w:val="en-US"/>
        </w:rPr>
        <w:t>o</w:t>
      </w:r>
      <w:r w:rsidR="0046788F" w:rsidRPr="00484496">
        <w:rPr>
          <w:rFonts w:eastAsia="Arial" w:cs="Arial"/>
          <w:spacing w:val="2"/>
          <w:w w:val="95"/>
          <w:lang w:val="en-US"/>
        </w:rPr>
        <w:t>o</w:t>
      </w:r>
      <w:r w:rsidR="0046788F" w:rsidRPr="00484496">
        <w:rPr>
          <w:rFonts w:eastAsia="Arial" w:cs="Arial"/>
          <w:w w:val="103"/>
          <w:lang w:val="en-US"/>
        </w:rPr>
        <w:t>l</w:t>
      </w:r>
      <w:r w:rsidR="0046788F" w:rsidRPr="00484496">
        <w:rPr>
          <w:rFonts w:eastAsia="Arial" w:cs="Arial"/>
          <w:spacing w:val="-14"/>
          <w:lang w:val="en-US"/>
        </w:rPr>
        <w:t xml:space="preserve"> </w:t>
      </w:r>
      <w:r w:rsidR="0046788F" w:rsidRPr="00484496">
        <w:rPr>
          <w:rFonts w:eastAsia="Arial" w:cs="Arial"/>
          <w:spacing w:val="1"/>
          <w:w w:val="102"/>
          <w:lang w:val="en-US"/>
        </w:rPr>
        <w:t>M</w:t>
      </w:r>
      <w:r w:rsidR="0046788F" w:rsidRPr="00484496">
        <w:rPr>
          <w:rFonts w:eastAsia="Arial" w:cs="Arial"/>
          <w:w w:val="86"/>
          <w:lang w:val="en-US"/>
        </w:rPr>
        <w:t>a</w:t>
      </w:r>
      <w:r w:rsidR="0046788F" w:rsidRPr="00484496">
        <w:rPr>
          <w:rFonts w:eastAsia="Arial" w:cs="Arial"/>
          <w:spacing w:val="-1"/>
          <w:w w:val="94"/>
          <w:lang w:val="en-US"/>
        </w:rPr>
        <w:t>n</w:t>
      </w:r>
      <w:r w:rsidR="0046788F" w:rsidRPr="00484496">
        <w:rPr>
          <w:rFonts w:eastAsia="Arial" w:cs="Arial"/>
          <w:w w:val="86"/>
          <w:lang w:val="en-US"/>
        </w:rPr>
        <w:t>a</w:t>
      </w:r>
      <w:r w:rsidR="0046788F" w:rsidRPr="00484496">
        <w:rPr>
          <w:rFonts w:eastAsia="Arial" w:cs="Arial"/>
          <w:spacing w:val="-1"/>
          <w:w w:val="84"/>
          <w:lang w:val="en-US"/>
        </w:rPr>
        <w:t>g</w:t>
      </w:r>
      <w:r w:rsidR="0046788F" w:rsidRPr="00484496">
        <w:rPr>
          <w:rFonts w:eastAsia="Arial" w:cs="Arial"/>
          <w:spacing w:val="-2"/>
          <w:w w:val="89"/>
          <w:lang w:val="en-US"/>
        </w:rPr>
        <w:t>e</w:t>
      </w:r>
      <w:r w:rsidR="0046788F" w:rsidRPr="00484496">
        <w:rPr>
          <w:rFonts w:eastAsia="Arial" w:cs="Arial"/>
          <w:spacing w:val="1"/>
          <w:w w:val="96"/>
          <w:lang w:val="en-US"/>
        </w:rPr>
        <w:t>m</w:t>
      </w:r>
      <w:r w:rsidR="0046788F" w:rsidRPr="00484496">
        <w:rPr>
          <w:rFonts w:eastAsia="Arial" w:cs="Arial"/>
          <w:spacing w:val="1"/>
          <w:w w:val="89"/>
          <w:lang w:val="en-US"/>
        </w:rPr>
        <w:t>e</w:t>
      </w:r>
      <w:r w:rsidR="0046788F" w:rsidRPr="00484496">
        <w:rPr>
          <w:rFonts w:eastAsia="Arial" w:cs="Arial"/>
          <w:spacing w:val="-1"/>
          <w:w w:val="94"/>
          <w:lang w:val="en-US"/>
        </w:rPr>
        <w:t>n</w:t>
      </w:r>
      <w:r w:rsidR="0046788F" w:rsidRPr="00484496">
        <w:rPr>
          <w:rFonts w:eastAsia="Arial" w:cs="Arial"/>
          <w:w w:val="120"/>
          <w:lang w:val="en-US"/>
        </w:rPr>
        <w:t>t</w:t>
      </w:r>
      <w:r w:rsidR="0046788F" w:rsidRPr="00484496">
        <w:rPr>
          <w:rFonts w:eastAsia="Arial" w:cs="Arial"/>
          <w:spacing w:val="-10"/>
          <w:lang w:val="en-US"/>
        </w:rPr>
        <w:t xml:space="preserve"> </w:t>
      </w:r>
      <w:r w:rsidR="0046788F" w:rsidRPr="00484496">
        <w:rPr>
          <w:rFonts w:eastAsia="Arial" w:cs="Arial"/>
          <w:spacing w:val="-3"/>
          <w:w w:val="69"/>
          <w:lang w:val="en-US"/>
        </w:rPr>
        <w:t>S</w:t>
      </w:r>
      <w:r w:rsidR="0046788F" w:rsidRPr="00484496">
        <w:rPr>
          <w:rFonts w:eastAsia="Arial" w:cs="Arial"/>
          <w:spacing w:val="1"/>
          <w:w w:val="90"/>
          <w:lang w:val="en-US"/>
        </w:rPr>
        <w:t>y</w:t>
      </w:r>
      <w:r w:rsidR="0046788F" w:rsidRPr="00484496">
        <w:rPr>
          <w:rFonts w:eastAsia="Arial" w:cs="Arial"/>
          <w:w w:val="78"/>
          <w:lang w:val="en-US"/>
        </w:rPr>
        <w:t>s</w:t>
      </w:r>
      <w:r w:rsidR="0046788F" w:rsidRPr="00484496">
        <w:rPr>
          <w:rFonts w:eastAsia="Arial" w:cs="Arial"/>
          <w:spacing w:val="-2"/>
          <w:w w:val="120"/>
          <w:lang w:val="en-US"/>
        </w:rPr>
        <w:t>t</w:t>
      </w:r>
      <w:r w:rsidR="0046788F" w:rsidRPr="00484496">
        <w:rPr>
          <w:rFonts w:eastAsia="Arial" w:cs="Arial"/>
          <w:spacing w:val="1"/>
          <w:w w:val="89"/>
          <w:lang w:val="en-US"/>
        </w:rPr>
        <w:t>e</w:t>
      </w:r>
      <w:r w:rsidR="0046788F" w:rsidRPr="00484496">
        <w:rPr>
          <w:rFonts w:eastAsia="Arial" w:cs="Arial"/>
          <w:spacing w:val="-1"/>
          <w:w w:val="96"/>
          <w:lang w:val="en-US"/>
        </w:rPr>
        <w:t>m</w:t>
      </w:r>
      <w:r w:rsidR="0046788F" w:rsidRPr="00484496">
        <w:rPr>
          <w:rFonts w:eastAsia="Arial" w:cs="Arial"/>
          <w:w w:val="91"/>
          <w:lang w:val="en-US"/>
        </w:rPr>
        <w:t>)</w:t>
      </w:r>
    </w:p>
    <w:p w14:paraId="1FD98B00" w14:textId="725E7037" w:rsidR="00CE6817" w:rsidRPr="00484496" w:rsidRDefault="00D24EB0" w:rsidP="00D24EB0">
      <w:pPr>
        <w:pStyle w:val="Paragraphedeliste"/>
        <w:numPr>
          <w:ilvl w:val="0"/>
          <w:numId w:val="7"/>
        </w:numPr>
        <w:tabs>
          <w:tab w:val="left" w:pos="820"/>
        </w:tabs>
        <w:spacing w:before="28" w:after="0" w:line="240" w:lineRule="auto"/>
        <w:ind w:right="-20"/>
        <w:jc w:val="both"/>
        <w:rPr>
          <w:rFonts w:eastAsia="Arial" w:cs="Arial"/>
          <w:lang w:val="en-US"/>
        </w:rPr>
      </w:pPr>
      <w:r w:rsidRPr="00484496">
        <w:rPr>
          <w:rFonts w:eastAsia="Arial" w:cs="Arial"/>
          <w:w w:val="85"/>
          <w:lang w:val="en-US"/>
        </w:rPr>
        <w:t>a</w:t>
      </w:r>
      <w:r w:rsidR="0046788F" w:rsidRPr="00484496">
        <w:rPr>
          <w:rFonts w:eastAsia="Arial" w:cs="Arial"/>
          <w:w w:val="85"/>
          <w:lang w:val="en-US"/>
        </w:rPr>
        <w:t>cc</w:t>
      </w:r>
      <w:r w:rsidR="0046788F" w:rsidRPr="00484496">
        <w:rPr>
          <w:rFonts w:eastAsia="Arial" w:cs="Arial"/>
          <w:spacing w:val="1"/>
          <w:w w:val="85"/>
          <w:lang w:val="en-US"/>
        </w:rPr>
        <w:t>e</w:t>
      </w:r>
      <w:r w:rsidR="0046788F" w:rsidRPr="00484496">
        <w:rPr>
          <w:rFonts w:eastAsia="Arial" w:cs="Arial"/>
          <w:w w:val="85"/>
          <w:lang w:val="en-US"/>
        </w:rPr>
        <w:t>ss</w:t>
      </w:r>
      <w:r w:rsidR="0046788F" w:rsidRPr="00484496">
        <w:rPr>
          <w:rFonts w:eastAsia="Arial" w:cs="Arial"/>
          <w:spacing w:val="-13"/>
          <w:w w:val="85"/>
          <w:lang w:val="en-US"/>
        </w:rPr>
        <w:t xml:space="preserve"> </w:t>
      </w:r>
      <w:r w:rsidR="0046788F" w:rsidRPr="00484496">
        <w:rPr>
          <w:rFonts w:eastAsia="Arial" w:cs="Arial"/>
          <w:spacing w:val="1"/>
          <w:w w:val="85"/>
          <w:lang w:val="en-US"/>
        </w:rPr>
        <w:t>v</w:t>
      </w:r>
      <w:r w:rsidR="0046788F" w:rsidRPr="00484496">
        <w:rPr>
          <w:rFonts w:eastAsia="Arial" w:cs="Arial"/>
          <w:w w:val="85"/>
          <w:lang w:val="en-US"/>
        </w:rPr>
        <w:t>ia</w:t>
      </w:r>
      <w:r w:rsidR="0046788F" w:rsidRPr="00484496">
        <w:rPr>
          <w:rFonts w:eastAsia="Arial" w:cs="Arial"/>
          <w:spacing w:val="12"/>
          <w:w w:val="85"/>
          <w:lang w:val="en-US"/>
        </w:rPr>
        <w:t xml:space="preserve"> </w:t>
      </w:r>
      <w:r w:rsidR="0046788F" w:rsidRPr="00484496">
        <w:rPr>
          <w:rFonts w:eastAsia="Arial" w:cs="Arial"/>
          <w:lang w:val="en-US"/>
        </w:rPr>
        <w:t>t</w:t>
      </w:r>
      <w:r w:rsidR="0046788F" w:rsidRPr="00484496">
        <w:rPr>
          <w:rFonts w:eastAsia="Arial" w:cs="Arial"/>
          <w:spacing w:val="-1"/>
          <w:lang w:val="en-US"/>
        </w:rPr>
        <w:t>h</w:t>
      </w:r>
      <w:r w:rsidR="0046788F" w:rsidRPr="00484496">
        <w:rPr>
          <w:rFonts w:eastAsia="Arial" w:cs="Arial"/>
          <w:lang w:val="en-US"/>
        </w:rPr>
        <w:t>e</w:t>
      </w:r>
      <w:r w:rsidR="0046788F" w:rsidRPr="00484496">
        <w:rPr>
          <w:rFonts w:eastAsia="Arial" w:cs="Arial"/>
          <w:spacing w:val="-19"/>
          <w:lang w:val="en-US"/>
        </w:rPr>
        <w:t xml:space="preserve"> </w:t>
      </w:r>
      <w:r w:rsidR="0046788F" w:rsidRPr="00484496">
        <w:rPr>
          <w:rFonts w:eastAsia="Arial" w:cs="Arial"/>
          <w:spacing w:val="-1"/>
          <w:w w:val="69"/>
          <w:lang w:val="en-US"/>
        </w:rPr>
        <w:t>S</w:t>
      </w:r>
      <w:r w:rsidR="0046788F" w:rsidRPr="00484496">
        <w:rPr>
          <w:rFonts w:eastAsia="Arial" w:cs="Arial"/>
          <w:w w:val="84"/>
          <w:lang w:val="en-US"/>
        </w:rPr>
        <w:t>c</w:t>
      </w:r>
      <w:r w:rsidR="0046788F" w:rsidRPr="00484496">
        <w:rPr>
          <w:rFonts w:eastAsia="Arial" w:cs="Arial"/>
          <w:spacing w:val="-3"/>
          <w:w w:val="94"/>
          <w:lang w:val="en-US"/>
        </w:rPr>
        <w:t>h</w:t>
      </w:r>
      <w:r w:rsidR="0046788F" w:rsidRPr="00484496">
        <w:rPr>
          <w:rFonts w:eastAsia="Arial" w:cs="Arial"/>
          <w:spacing w:val="1"/>
          <w:w w:val="95"/>
          <w:lang w:val="en-US"/>
        </w:rPr>
        <w:t>oo</w:t>
      </w:r>
      <w:r w:rsidR="0046788F" w:rsidRPr="00484496">
        <w:rPr>
          <w:rFonts w:eastAsia="Arial" w:cs="Arial"/>
          <w:w w:val="103"/>
          <w:lang w:val="en-US"/>
        </w:rPr>
        <w:t>l</w:t>
      </w:r>
      <w:r w:rsidR="0046788F" w:rsidRPr="00484496">
        <w:rPr>
          <w:rFonts w:eastAsia="Arial" w:cs="Arial"/>
          <w:spacing w:val="-14"/>
          <w:lang w:val="en-US"/>
        </w:rPr>
        <w:t xml:space="preserve"> </w:t>
      </w:r>
      <w:r w:rsidR="0046788F" w:rsidRPr="00484496">
        <w:rPr>
          <w:rFonts w:eastAsia="Arial" w:cs="Arial"/>
          <w:spacing w:val="1"/>
          <w:w w:val="102"/>
          <w:lang w:val="en-US"/>
        </w:rPr>
        <w:t>M</w:t>
      </w:r>
      <w:r w:rsidR="0046788F" w:rsidRPr="00484496">
        <w:rPr>
          <w:rFonts w:eastAsia="Arial" w:cs="Arial"/>
          <w:w w:val="86"/>
          <w:lang w:val="en-US"/>
        </w:rPr>
        <w:t>a</w:t>
      </w:r>
      <w:r w:rsidR="0046788F" w:rsidRPr="00484496">
        <w:rPr>
          <w:rFonts w:eastAsia="Arial" w:cs="Arial"/>
          <w:spacing w:val="-1"/>
          <w:w w:val="94"/>
          <w:lang w:val="en-US"/>
        </w:rPr>
        <w:t>n</w:t>
      </w:r>
      <w:r w:rsidR="0046788F" w:rsidRPr="00484496">
        <w:rPr>
          <w:rFonts w:eastAsia="Arial" w:cs="Arial"/>
          <w:spacing w:val="-3"/>
          <w:w w:val="86"/>
          <w:lang w:val="en-US"/>
        </w:rPr>
        <w:t>a</w:t>
      </w:r>
      <w:r w:rsidR="0046788F" w:rsidRPr="00484496">
        <w:rPr>
          <w:rFonts w:eastAsia="Arial" w:cs="Arial"/>
          <w:spacing w:val="-1"/>
          <w:w w:val="84"/>
          <w:lang w:val="en-US"/>
        </w:rPr>
        <w:t>g</w:t>
      </w:r>
      <w:r w:rsidR="0046788F" w:rsidRPr="00484496">
        <w:rPr>
          <w:rFonts w:eastAsia="Arial" w:cs="Arial"/>
          <w:spacing w:val="1"/>
          <w:w w:val="89"/>
          <w:lang w:val="en-US"/>
        </w:rPr>
        <w:t>e</w:t>
      </w:r>
      <w:r w:rsidR="0046788F" w:rsidRPr="00484496">
        <w:rPr>
          <w:rFonts w:eastAsia="Arial" w:cs="Arial"/>
          <w:spacing w:val="1"/>
          <w:w w:val="96"/>
          <w:lang w:val="en-US"/>
        </w:rPr>
        <w:t>m</w:t>
      </w:r>
      <w:r w:rsidR="0046788F" w:rsidRPr="00484496">
        <w:rPr>
          <w:rFonts w:eastAsia="Arial" w:cs="Arial"/>
          <w:spacing w:val="1"/>
          <w:w w:val="89"/>
          <w:lang w:val="en-US"/>
        </w:rPr>
        <w:t>e</w:t>
      </w:r>
      <w:r w:rsidR="0046788F" w:rsidRPr="00484496">
        <w:rPr>
          <w:rFonts w:eastAsia="Arial" w:cs="Arial"/>
          <w:spacing w:val="-3"/>
          <w:w w:val="94"/>
          <w:lang w:val="en-US"/>
        </w:rPr>
        <w:t>n</w:t>
      </w:r>
      <w:r w:rsidR="0046788F" w:rsidRPr="00484496">
        <w:rPr>
          <w:rFonts w:eastAsia="Arial" w:cs="Arial"/>
          <w:w w:val="120"/>
          <w:lang w:val="en-US"/>
        </w:rPr>
        <w:t>t</w:t>
      </w:r>
      <w:r w:rsidR="0046788F" w:rsidRPr="00484496">
        <w:rPr>
          <w:rFonts w:eastAsia="Arial" w:cs="Arial"/>
          <w:spacing w:val="-10"/>
          <w:lang w:val="en-US"/>
        </w:rPr>
        <w:t xml:space="preserve"> </w:t>
      </w:r>
      <w:r w:rsidR="0046788F" w:rsidRPr="00484496">
        <w:rPr>
          <w:rFonts w:eastAsia="Arial" w:cs="Arial"/>
          <w:spacing w:val="-1"/>
          <w:w w:val="69"/>
          <w:lang w:val="en-US"/>
        </w:rPr>
        <w:t>S</w:t>
      </w:r>
      <w:r w:rsidR="0046788F" w:rsidRPr="00484496">
        <w:rPr>
          <w:rFonts w:eastAsia="Arial" w:cs="Arial"/>
          <w:spacing w:val="1"/>
          <w:w w:val="90"/>
          <w:lang w:val="en-US"/>
        </w:rPr>
        <w:t>y</w:t>
      </w:r>
      <w:r w:rsidR="0046788F" w:rsidRPr="00484496">
        <w:rPr>
          <w:rFonts w:eastAsia="Arial" w:cs="Arial"/>
          <w:spacing w:val="-2"/>
          <w:w w:val="78"/>
          <w:lang w:val="en-US"/>
        </w:rPr>
        <w:t>s</w:t>
      </w:r>
      <w:r w:rsidR="0046788F" w:rsidRPr="00484496">
        <w:rPr>
          <w:rFonts w:eastAsia="Arial" w:cs="Arial"/>
          <w:w w:val="120"/>
          <w:lang w:val="en-US"/>
        </w:rPr>
        <w:t>t</w:t>
      </w:r>
      <w:r w:rsidR="0046788F" w:rsidRPr="00484496">
        <w:rPr>
          <w:rFonts w:eastAsia="Arial" w:cs="Arial"/>
          <w:spacing w:val="-2"/>
          <w:w w:val="89"/>
          <w:lang w:val="en-US"/>
        </w:rPr>
        <w:t>e</w:t>
      </w:r>
      <w:r w:rsidR="0046788F" w:rsidRPr="00484496">
        <w:rPr>
          <w:rFonts w:eastAsia="Arial" w:cs="Arial"/>
          <w:w w:val="96"/>
          <w:lang w:val="en-US"/>
        </w:rPr>
        <w:t>m</w:t>
      </w:r>
      <w:r w:rsidR="0046788F" w:rsidRPr="00484496">
        <w:rPr>
          <w:rFonts w:eastAsia="Arial" w:cs="Arial"/>
          <w:spacing w:val="-9"/>
          <w:lang w:val="en-US"/>
        </w:rPr>
        <w:t xml:space="preserve"> </w:t>
      </w:r>
    </w:p>
    <w:p w14:paraId="77B63CAA" w14:textId="77777777" w:rsidR="00CE6817" w:rsidRPr="0046788F" w:rsidRDefault="00CE6817" w:rsidP="00D24EB0">
      <w:pPr>
        <w:spacing w:before="18" w:after="0" w:line="200" w:lineRule="exact"/>
        <w:ind w:left="242"/>
        <w:jc w:val="both"/>
      </w:pPr>
    </w:p>
    <w:p w14:paraId="25423268" w14:textId="77777777" w:rsidR="00CE6817" w:rsidRPr="0046788F" w:rsidRDefault="00CE6817" w:rsidP="00AE50C2">
      <w:pPr>
        <w:spacing w:before="18" w:after="0" w:line="200" w:lineRule="exact"/>
        <w:ind w:left="242"/>
      </w:pPr>
      <w:bookmarkStart w:id="35" w:name="_Hlk94539190"/>
    </w:p>
    <w:p w14:paraId="779481F1" w14:textId="77777777" w:rsidR="00CE6817" w:rsidRPr="00A32242" w:rsidRDefault="001C755D" w:rsidP="00D90350">
      <w:pPr>
        <w:pStyle w:val="Titre2"/>
        <w:rPr>
          <w:rFonts w:asciiTheme="minorHAnsi" w:eastAsia="Arial" w:hAnsiTheme="minorHAnsi"/>
          <w:sz w:val="22"/>
          <w:szCs w:val="22"/>
        </w:rPr>
      </w:pPr>
      <w:bookmarkStart w:id="36" w:name="_Toc94539459"/>
      <w:r w:rsidRPr="00A32242">
        <w:rPr>
          <w:rFonts w:asciiTheme="minorHAnsi" w:eastAsia="Arial" w:hAnsiTheme="minorHAnsi"/>
          <w:spacing w:val="1"/>
          <w:sz w:val="22"/>
          <w:szCs w:val="22"/>
        </w:rPr>
        <w:t>3</w:t>
      </w:r>
      <w:r w:rsidR="00D90350" w:rsidRPr="00A32242">
        <w:rPr>
          <w:rFonts w:asciiTheme="minorHAnsi" w:eastAsia="Arial" w:hAnsiTheme="minorHAnsi"/>
          <w:sz w:val="22"/>
          <w:szCs w:val="22"/>
        </w:rPr>
        <w:t>.4</w:t>
      </w:r>
      <w:r w:rsidR="0046788F" w:rsidRPr="00A32242">
        <w:rPr>
          <w:rFonts w:asciiTheme="minorHAnsi" w:eastAsia="Arial" w:hAnsiTheme="minorHAnsi"/>
          <w:sz w:val="22"/>
          <w:szCs w:val="22"/>
        </w:rPr>
        <w:tab/>
      </w:r>
      <w:r w:rsidR="0046788F" w:rsidRPr="00A32242">
        <w:rPr>
          <w:rFonts w:asciiTheme="minorHAnsi" w:eastAsia="Arial" w:hAnsiTheme="minorHAnsi"/>
          <w:spacing w:val="-1"/>
          <w:sz w:val="22"/>
          <w:szCs w:val="22"/>
        </w:rPr>
        <w:t>Ma</w:t>
      </w:r>
      <w:r w:rsidR="0046788F" w:rsidRPr="00A32242">
        <w:rPr>
          <w:rFonts w:asciiTheme="minorHAnsi" w:eastAsia="Arial" w:hAnsiTheme="minorHAnsi"/>
          <w:spacing w:val="3"/>
          <w:sz w:val="22"/>
          <w:szCs w:val="22"/>
        </w:rPr>
        <w:t>n</w:t>
      </w:r>
      <w:r w:rsidR="0046788F" w:rsidRPr="00A32242">
        <w:rPr>
          <w:rFonts w:asciiTheme="minorHAnsi" w:eastAsia="Arial" w:hAnsiTheme="minorHAnsi"/>
          <w:spacing w:val="-1"/>
          <w:sz w:val="22"/>
          <w:szCs w:val="22"/>
        </w:rPr>
        <w:t>a</w:t>
      </w:r>
      <w:r w:rsidR="0046788F" w:rsidRPr="00A32242">
        <w:rPr>
          <w:rFonts w:asciiTheme="minorHAnsi" w:eastAsia="Arial" w:hAnsiTheme="minorHAnsi"/>
          <w:spacing w:val="2"/>
          <w:sz w:val="22"/>
          <w:szCs w:val="22"/>
        </w:rPr>
        <w:t>g</w:t>
      </w:r>
      <w:r w:rsidR="0046788F" w:rsidRPr="00A32242">
        <w:rPr>
          <w:rFonts w:asciiTheme="minorHAnsi" w:eastAsia="Arial" w:hAnsiTheme="minorHAnsi"/>
          <w:spacing w:val="-1"/>
          <w:sz w:val="22"/>
          <w:szCs w:val="22"/>
        </w:rPr>
        <w:t>e</w:t>
      </w:r>
      <w:r w:rsidR="0046788F" w:rsidRPr="00A32242">
        <w:rPr>
          <w:rFonts w:asciiTheme="minorHAnsi" w:eastAsia="Arial" w:hAnsiTheme="minorHAnsi"/>
          <w:sz w:val="22"/>
          <w:szCs w:val="22"/>
        </w:rPr>
        <w:t>m</w:t>
      </w:r>
      <w:r w:rsidR="0046788F" w:rsidRPr="00A32242">
        <w:rPr>
          <w:rFonts w:asciiTheme="minorHAnsi" w:eastAsia="Arial" w:hAnsiTheme="minorHAnsi"/>
          <w:spacing w:val="1"/>
          <w:sz w:val="22"/>
          <w:szCs w:val="22"/>
        </w:rPr>
        <w:t>e</w:t>
      </w:r>
      <w:r w:rsidR="0046788F" w:rsidRPr="00A32242">
        <w:rPr>
          <w:rFonts w:asciiTheme="minorHAnsi" w:eastAsia="Arial" w:hAnsiTheme="minorHAnsi"/>
          <w:sz w:val="22"/>
          <w:szCs w:val="22"/>
        </w:rPr>
        <w:t>nt</w:t>
      </w:r>
      <w:bookmarkEnd w:id="36"/>
    </w:p>
    <w:p w14:paraId="1749E34E" w14:textId="77777777" w:rsidR="00CE6817" w:rsidRPr="00A32242" w:rsidRDefault="00CE6817">
      <w:pPr>
        <w:spacing w:before="19" w:after="0" w:line="200" w:lineRule="exact"/>
      </w:pPr>
    </w:p>
    <w:p w14:paraId="08A1D86B" w14:textId="77777777" w:rsidR="00CE6817" w:rsidRPr="00176141" w:rsidRDefault="0046788F" w:rsidP="00D24EB0">
      <w:pPr>
        <w:spacing w:after="0" w:line="240" w:lineRule="auto"/>
        <w:ind w:left="720" w:right="-20"/>
        <w:rPr>
          <w:rFonts w:eastAsia="Arial" w:cs="Arial"/>
          <w:b/>
          <w:bCs/>
        </w:rPr>
      </w:pPr>
      <w:bookmarkStart w:id="37" w:name="_Hlk94532285"/>
      <w:r w:rsidRPr="00A32242">
        <w:rPr>
          <w:rFonts w:eastAsia="Arial" w:cs="Arial"/>
          <w:b/>
          <w:bCs/>
          <w:spacing w:val="-1"/>
          <w:w w:val="105"/>
        </w:rPr>
        <w:t>M</w:t>
      </w:r>
      <w:r w:rsidRPr="00A32242">
        <w:rPr>
          <w:rFonts w:eastAsia="Arial" w:cs="Arial"/>
          <w:b/>
          <w:bCs/>
          <w:spacing w:val="-1"/>
          <w:w w:val="89"/>
        </w:rPr>
        <w:t>a</w:t>
      </w:r>
      <w:r w:rsidRPr="00A32242">
        <w:rPr>
          <w:rFonts w:eastAsia="Arial" w:cs="Arial"/>
          <w:b/>
          <w:bCs/>
          <w:spacing w:val="-1"/>
          <w:w w:val="96"/>
        </w:rPr>
        <w:t>n</w:t>
      </w:r>
      <w:r w:rsidRPr="00A32242">
        <w:rPr>
          <w:rFonts w:eastAsia="Arial" w:cs="Arial"/>
          <w:b/>
          <w:bCs/>
          <w:spacing w:val="-1"/>
          <w:w w:val="89"/>
        </w:rPr>
        <w:t>a</w:t>
      </w:r>
      <w:r w:rsidRPr="00A32242">
        <w:rPr>
          <w:rFonts w:eastAsia="Arial" w:cs="Arial"/>
          <w:b/>
          <w:bCs/>
          <w:spacing w:val="1"/>
          <w:w w:val="85"/>
        </w:rPr>
        <w:t>g</w:t>
      </w:r>
      <w:r w:rsidRPr="00A32242">
        <w:rPr>
          <w:rFonts w:eastAsia="Arial" w:cs="Arial"/>
          <w:b/>
          <w:bCs/>
          <w:spacing w:val="-1"/>
          <w:w w:val="90"/>
        </w:rPr>
        <w:t>e</w:t>
      </w:r>
      <w:r w:rsidRPr="00A32242">
        <w:rPr>
          <w:rFonts w:eastAsia="Arial" w:cs="Arial"/>
          <w:b/>
          <w:bCs/>
          <w:w w:val="97"/>
        </w:rPr>
        <w:t>m</w:t>
      </w:r>
      <w:r w:rsidRPr="00A32242">
        <w:rPr>
          <w:rFonts w:eastAsia="Arial" w:cs="Arial"/>
          <w:b/>
          <w:bCs/>
          <w:spacing w:val="-1"/>
          <w:w w:val="90"/>
        </w:rPr>
        <w:t>e</w:t>
      </w:r>
      <w:r w:rsidRPr="00A32242">
        <w:rPr>
          <w:rFonts w:eastAsia="Arial" w:cs="Arial"/>
          <w:b/>
          <w:bCs/>
          <w:spacing w:val="-1"/>
          <w:w w:val="96"/>
        </w:rPr>
        <w:t>n</w:t>
      </w:r>
      <w:r w:rsidRPr="00A32242">
        <w:rPr>
          <w:rFonts w:eastAsia="Arial" w:cs="Arial"/>
          <w:b/>
          <w:bCs/>
          <w:w w:val="125"/>
        </w:rPr>
        <w:t>t</w:t>
      </w:r>
      <w:r w:rsidRPr="00A32242">
        <w:rPr>
          <w:rFonts w:eastAsia="Arial" w:cs="Arial"/>
          <w:b/>
          <w:bCs/>
          <w:spacing w:val="-10"/>
        </w:rPr>
        <w:t xml:space="preserve"> </w:t>
      </w:r>
      <w:r w:rsidRPr="00A32242">
        <w:rPr>
          <w:rFonts w:eastAsia="Arial" w:cs="Arial"/>
          <w:b/>
          <w:bCs/>
        </w:rPr>
        <w:t>-</w:t>
      </w:r>
      <w:r w:rsidRPr="00A32242">
        <w:rPr>
          <w:rFonts w:eastAsia="Arial" w:cs="Arial"/>
          <w:b/>
          <w:bCs/>
          <w:spacing w:val="-17"/>
        </w:rPr>
        <w:t xml:space="preserve"> </w:t>
      </w:r>
      <w:r w:rsidRPr="00A32242">
        <w:rPr>
          <w:rFonts w:eastAsia="Arial" w:cs="Arial"/>
          <w:b/>
          <w:bCs/>
          <w:spacing w:val="1"/>
          <w:w w:val="81"/>
        </w:rPr>
        <w:t>T</w:t>
      </w:r>
      <w:r w:rsidRPr="00A32242">
        <w:rPr>
          <w:rFonts w:eastAsia="Arial" w:cs="Arial"/>
          <w:b/>
          <w:bCs/>
          <w:spacing w:val="-1"/>
          <w:w w:val="90"/>
        </w:rPr>
        <w:t>e</w:t>
      </w:r>
      <w:r w:rsidRPr="00A32242">
        <w:rPr>
          <w:rFonts w:eastAsia="Arial" w:cs="Arial"/>
          <w:b/>
          <w:bCs/>
          <w:spacing w:val="-1"/>
          <w:w w:val="89"/>
        </w:rPr>
        <w:t>a</w:t>
      </w:r>
      <w:r w:rsidRPr="00A32242">
        <w:rPr>
          <w:rFonts w:eastAsia="Arial" w:cs="Arial"/>
          <w:b/>
          <w:bCs/>
          <w:spacing w:val="1"/>
          <w:w w:val="83"/>
        </w:rPr>
        <w:t>c</w:t>
      </w:r>
      <w:r w:rsidRPr="00A32242">
        <w:rPr>
          <w:rFonts w:eastAsia="Arial" w:cs="Arial"/>
          <w:b/>
          <w:bCs/>
          <w:spacing w:val="-1"/>
          <w:w w:val="96"/>
        </w:rPr>
        <w:t>h</w:t>
      </w:r>
      <w:r w:rsidRPr="00A32242">
        <w:rPr>
          <w:rFonts w:eastAsia="Arial" w:cs="Arial"/>
          <w:b/>
          <w:bCs/>
          <w:spacing w:val="-1"/>
          <w:w w:val="90"/>
        </w:rPr>
        <w:t>e</w:t>
      </w:r>
      <w:r w:rsidRPr="00A32242">
        <w:rPr>
          <w:rFonts w:eastAsia="Arial" w:cs="Arial"/>
          <w:b/>
          <w:bCs/>
          <w:spacing w:val="-2"/>
          <w:w w:val="107"/>
        </w:rPr>
        <w:t>r</w:t>
      </w:r>
      <w:r w:rsidRPr="00A32242">
        <w:rPr>
          <w:rFonts w:eastAsia="Arial" w:cs="Arial"/>
          <w:b/>
          <w:bCs/>
          <w:spacing w:val="1"/>
          <w:w w:val="93"/>
        </w:rPr>
        <w:t>(</w:t>
      </w:r>
      <w:r w:rsidRPr="00A32242">
        <w:rPr>
          <w:rFonts w:eastAsia="Arial" w:cs="Arial"/>
          <w:b/>
          <w:bCs/>
          <w:spacing w:val="-2"/>
          <w:w w:val="80"/>
        </w:rPr>
        <w:t>s</w:t>
      </w:r>
      <w:r w:rsidRPr="00A32242">
        <w:rPr>
          <w:rFonts w:eastAsia="Arial" w:cs="Arial"/>
          <w:b/>
          <w:bCs/>
          <w:w w:val="93"/>
        </w:rPr>
        <w:t>)</w:t>
      </w:r>
    </w:p>
    <w:p w14:paraId="43F8335F" w14:textId="10ED73CA" w:rsidR="00CE6817" w:rsidRPr="0046788F" w:rsidRDefault="0046788F" w:rsidP="00D24EB0">
      <w:pPr>
        <w:tabs>
          <w:tab w:val="left" w:pos="820"/>
        </w:tabs>
        <w:spacing w:before="25" w:after="0" w:line="240" w:lineRule="auto"/>
        <w:ind w:left="720" w:right="-20"/>
        <w:rPr>
          <w:rFonts w:eastAsia="Arial" w:cs="Arial"/>
        </w:rPr>
      </w:pPr>
      <w:r w:rsidRPr="0046788F">
        <w:rPr>
          <w:rFonts w:eastAsia="Arial" w:cs="Arial"/>
          <w:w w:val="131"/>
        </w:rPr>
        <w:t>•</w:t>
      </w:r>
      <w:r w:rsidR="00D24EB0">
        <w:rPr>
          <w:rFonts w:eastAsia="Arial" w:cs="Arial"/>
        </w:rPr>
        <w:t xml:space="preserve">    </w:t>
      </w:r>
      <w:r w:rsidR="00D24EB0">
        <w:rPr>
          <w:rFonts w:eastAsia="Arial" w:cs="Arial"/>
          <w:w w:val="93"/>
        </w:rPr>
        <w:t>i</w:t>
      </w:r>
      <w:r w:rsidRPr="0046788F">
        <w:rPr>
          <w:rFonts w:eastAsia="Arial" w:cs="Arial"/>
          <w:spacing w:val="-1"/>
          <w:w w:val="93"/>
        </w:rPr>
        <w:t>nd</w:t>
      </w:r>
      <w:r w:rsidRPr="0046788F">
        <w:rPr>
          <w:rFonts w:eastAsia="Arial" w:cs="Arial"/>
          <w:w w:val="93"/>
        </w:rPr>
        <w:t>i</w:t>
      </w:r>
      <w:r w:rsidRPr="0046788F">
        <w:rPr>
          <w:rFonts w:eastAsia="Arial" w:cs="Arial"/>
          <w:spacing w:val="1"/>
          <w:w w:val="93"/>
        </w:rPr>
        <w:t>v</w:t>
      </w:r>
      <w:r w:rsidRPr="0046788F">
        <w:rPr>
          <w:rFonts w:eastAsia="Arial" w:cs="Arial"/>
          <w:w w:val="93"/>
        </w:rPr>
        <w:t>i</w:t>
      </w:r>
      <w:r w:rsidRPr="0046788F">
        <w:rPr>
          <w:rFonts w:eastAsia="Arial" w:cs="Arial"/>
          <w:spacing w:val="-1"/>
          <w:w w:val="93"/>
        </w:rPr>
        <w:t>du</w:t>
      </w:r>
      <w:r w:rsidRPr="0046788F">
        <w:rPr>
          <w:rFonts w:eastAsia="Arial" w:cs="Arial"/>
          <w:w w:val="93"/>
        </w:rPr>
        <w:t>al</w:t>
      </w:r>
      <w:r w:rsidRPr="0046788F">
        <w:rPr>
          <w:rFonts w:eastAsia="Arial" w:cs="Arial"/>
          <w:spacing w:val="-1"/>
          <w:w w:val="93"/>
        </w:rPr>
        <w:t xml:space="preserve"> </w:t>
      </w:r>
      <w:r w:rsidRPr="0046788F">
        <w:rPr>
          <w:rFonts w:eastAsia="Arial" w:cs="Arial"/>
          <w:w w:val="97"/>
        </w:rPr>
        <w:t>i</w:t>
      </w:r>
      <w:r w:rsidRPr="0046788F">
        <w:rPr>
          <w:rFonts w:eastAsia="Arial" w:cs="Arial"/>
          <w:spacing w:val="-1"/>
          <w:w w:val="97"/>
        </w:rPr>
        <w:t>n</w:t>
      </w:r>
      <w:r w:rsidRPr="0046788F">
        <w:rPr>
          <w:rFonts w:eastAsia="Arial" w:cs="Arial"/>
          <w:w w:val="97"/>
        </w:rPr>
        <w:t>f</w:t>
      </w:r>
      <w:r w:rsidRPr="0046788F">
        <w:rPr>
          <w:rFonts w:eastAsia="Arial" w:cs="Arial"/>
          <w:spacing w:val="1"/>
          <w:w w:val="97"/>
        </w:rPr>
        <w:t>o</w:t>
      </w:r>
      <w:r w:rsidRPr="0046788F">
        <w:rPr>
          <w:rFonts w:eastAsia="Arial" w:cs="Arial"/>
          <w:w w:val="97"/>
        </w:rPr>
        <w:t>r</w:t>
      </w:r>
      <w:r w:rsidRPr="0046788F">
        <w:rPr>
          <w:rFonts w:eastAsia="Arial" w:cs="Arial"/>
          <w:spacing w:val="1"/>
          <w:w w:val="97"/>
        </w:rPr>
        <w:t>m</w:t>
      </w:r>
      <w:r w:rsidRPr="0046788F">
        <w:rPr>
          <w:rFonts w:eastAsia="Arial" w:cs="Arial"/>
          <w:spacing w:val="-3"/>
          <w:w w:val="97"/>
        </w:rPr>
        <w:t>a</w:t>
      </w:r>
      <w:r w:rsidRPr="0046788F">
        <w:rPr>
          <w:rFonts w:eastAsia="Arial" w:cs="Arial"/>
          <w:w w:val="97"/>
        </w:rPr>
        <w:t>ti</w:t>
      </w:r>
      <w:r w:rsidRPr="0046788F">
        <w:rPr>
          <w:rFonts w:eastAsia="Arial" w:cs="Arial"/>
          <w:spacing w:val="1"/>
          <w:w w:val="97"/>
        </w:rPr>
        <w:t>o</w:t>
      </w:r>
      <w:r w:rsidRPr="0046788F">
        <w:rPr>
          <w:rFonts w:eastAsia="Arial" w:cs="Arial"/>
          <w:spacing w:val="-3"/>
          <w:w w:val="97"/>
        </w:rPr>
        <w:t>n</w:t>
      </w:r>
      <w:r w:rsidRPr="0046788F">
        <w:rPr>
          <w:rFonts w:eastAsia="Arial" w:cs="Arial"/>
          <w:w w:val="97"/>
        </w:rPr>
        <w:t>:</w:t>
      </w:r>
      <w:r w:rsidRPr="0046788F">
        <w:rPr>
          <w:rFonts w:eastAsia="Arial" w:cs="Arial"/>
          <w:spacing w:val="-3"/>
          <w:w w:val="97"/>
        </w:rPr>
        <w:t xml:space="preserve"> </w:t>
      </w:r>
      <w:r w:rsidRPr="0046788F">
        <w:rPr>
          <w:rFonts w:eastAsia="Arial" w:cs="Arial"/>
          <w:w w:val="78"/>
        </w:rPr>
        <w:t>s</w:t>
      </w:r>
      <w:r w:rsidRPr="0046788F">
        <w:rPr>
          <w:rFonts w:eastAsia="Arial" w:cs="Arial"/>
          <w:spacing w:val="-3"/>
          <w:w w:val="94"/>
        </w:rPr>
        <w:t>h</w:t>
      </w:r>
      <w:r w:rsidRPr="0046788F">
        <w:rPr>
          <w:rFonts w:eastAsia="Arial" w:cs="Arial"/>
          <w:spacing w:val="-1"/>
          <w:w w:val="95"/>
        </w:rPr>
        <w:t>o</w:t>
      </w:r>
      <w:r w:rsidRPr="0046788F">
        <w:rPr>
          <w:rFonts w:eastAsia="Arial" w:cs="Arial"/>
          <w:w w:val="105"/>
        </w:rPr>
        <w:t>r</w:t>
      </w:r>
      <w:r w:rsidRPr="0046788F">
        <w:rPr>
          <w:rFonts w:eastAsia="Arial" w:cs="Arial"/>
          <w:w w:val="120"/>
        </w:rPr>
        <w:t>t</w:t>
      </w:r>
      <w:r w:rsidRPr="0046788F">
        <w:rPr>
          <w:rFonts w:eastAsia="Arial" w:cs="Arial"/>
          <w:spacing w:val="-10"/>
        </w:rPr>
        <w:t xml:space="preserve"> </w:t>
      </w:r>
      <w:r w:rsidRPr="0046788F">
        <w:rPr>
          <w:rFonts w:eastAsia="Arial" w:cs="Arial"/>
          <w:spacing w:val="1"/>
          <w:w w:val="89"/>
        </w:rPr>
        <w:t>e</w:t>
      </w:r>
      <w:r w:rsidR="00B753C6">
        <w:rPr>
          <w:rFonts w:eastAsia="Arial" w:cs="Arial"/>
          <w:spacing w:val="1"/>
          <w:w w:val="89"/>
        </w:rPr>
        <w:t>-</w:t>
      </w:r>
      <w:r w:rsidRPr="0046788F">
        <w:rPr>
          <w:rFonts w:eastAsia="Arial" w:cs="Arial"/>
          <w:spacing w:val="1"/>
          <w:w w:val="89"/>
        </w:rPr>
        <w:t>m</w:t>
      </w:r>
      <w:r w:rsidRPr="0046788F">
        <w:rPr>
          <w:rFonts w:eastAsia="Arial" w:cs="Arial"/>
          <w:w w:val="89"/>
        </w:rPr>
        <w:t>ails</w:t>
      </w:r>
      <w:r w:rsidR="00A32242">
        <w:rPr>
          <w:rFonts w:eastAsia="Arial" w:cs="Arial"/>
          <w:w w:val="89"/>
        </w:rPr>
        <w:t>/</w:t>
      </w:r>
      <w:proofErr w:type="spellStart"/>
      <w:r w:rsidR="00A32242">
        <w:rPr>
          <w:rFonts w:eastAsia="Arial" w:cs="Arial"/>
          <w:w w:val="89"/>
        </w:rPr>
        <w:t>Sharepoints</w:t>
      </w:r>
      <w:proofErr w:type="spellEnd"/>
      <w:r w:rsidRPr="0046788F">
        <w:rPr>
          <w:rFonts w:eastAsia="Arial" w:cs="Arial"/>
          <w:w w:val="89"/>
        </w:rPr>
        <w:t>, face</w:t>
      </w:r>
      <w:r w:rsidRPr="0046788F">
        <w:rPr>
          <w:rFonts w:eastAsia="Arial" w:cs="Arial"/>
          <w:spacing w:val="-2"/>
          <w:w w:val="89"/>
        </w:rPr>
        <w:t xml:space="preserve"> </w:t>
      </w:r>
      <w:r w:rsidRPr="0046788F">
        <w:rPr>
          <w:rFonts w:eastAsia="Arial" w:cs="Arial"/>
        </w:rPr>
        <w:t>to</w:t>
      </w:r>
      <w:r w:rsidRPr="0046788F">
        <w:rPr>
          <w:rFonts w:eastAsia="Arial" w:cs="Arial"/>
          <w:spacing w:val="-6"/>
        </w:rPr>
        <w:t xml:space="preserve"> </w:t>
      </w:r>
      <w:r w:rsidRPr="0046788F">
        <w:rPr>
          <w:rFonts w:eastAsia="Arial" w:cs="Arial"/>
          <w:w w:val="89"/>
        </w:rPr>
        <w:t>fa</w:t>
      </w:r>
      <w:r w:rsidRPr="0046788F">
        <w:rPr>
          <w:rFonts w:eastAsia="Arial" w:cs="Arial"/>
          <w:spacing w:val="1"/>
          <w:w w:val="89"/>
        </w:rPr>
        <w:t>c</w:t>
      </w:r>
      <w:r w:rsidRPr="0046788F">
        <w:rPr>
          <w:rFonts w:eastAsia="Arial" w:cs="Arial"/>
          <w:w w:val="89"/>
        </w:rPr>
        <w:t>e</w:t>
      </w:r>
      <w:r w:rsidRPr="0046788F">
        <w:rPr>
          <w:rFonts w:eastAsia="Arial" w:cs="Arial"/>
          <w:spacing w:val="-4"/>
          <w:w w:val="89"/>
        </w:rPr>
        <w:t xml:space="preserve"> </w:t>
      </w:r>
      <w:r w:rsidRPr="0046788F">
        <w:rPr>
          <w:rFonts w:eastAsia="Arial" w:cs="Arial"/>
          <w:spacing w:val="1"/>
          <w:w w:val="96"/>
        </w:rPr>
        <w:t>m</w:t>
      </w:r>
      <w:r w:rsidRPr="0046788F">
        <w:rPr>
          <w:rFonts w:eastAsia="Arial" w:cs="Arial"/>
          <w:spacing w:val="-2"/>
          <w:w w:val="89"/>
        </w:rPr>
        <w:t>e</w:t>
      </w:r>
      <w:r w:rsidRPr="0046788F">
        <w:rPr>
          <w:rFonts w:eastAsia="Arial" w:cs="Arial"/>
          <w:spacing w:val="1"/>
          <w:w w:val="89"/>
        </w:rPr>
        <w:t>e</w:t>
      </w:r>
      <w:r w:rsidRPr="0046788F">
        <w:rPr>
          <w:rFonts w:eastAsia="Arial" w:cs="Arial"/>
          <w:w w:val="120"/>
        </w:rPr>
        <w:t>t</w:t>
      </w:r>
      <w:r w:rsidRPr="0046788F">
        <w:rPr>
          <w:rFonts w:eastAsia="Arial" w:cs="Arial"/>
          <w:w w:val="103"/>
        </w:rPr>
        <w:t>i</w:t>
      </w:r>
      <w:r w:rsidRPr="0046788F">
        <w:rPr>
          <w:rFonts w:eastAsia="Arial" w:cs="Arial"/>
          <w:spacing w:val="-1"/>
          <w:w w:val="94"/>
        </w:rPr>
        <w:t>n</w:t>
      </w:r>
      <w:r w:rsidRPr="0046788F">
        <w:rPr>
          <w:rFonts w:eastAsia="Arial" w:cs="Arial"/>
          <w:spacing w:val="-1"/>
          <w:w w:val="84"/>
        </w:rPr>
        <w:t>g</w:t>
      </w:r>
      <w:r w:rsidRPr="0046788F">
        <w:rPr>
          <w:rFonts w:eastAsia="Arial" w:cs="Arial"/>
          <w:w w:val="78"/>
        </w:rPr>
        <w:t>s</w:t>
      </w:r>
      <w:r w:rsidRPr="0046788F">
        <w:rPr>
          <w:rFonts w:eastAsia="Arial" w:cs="Arial"/>
          <w:spacing w:val="-11"/>
        </w:rPr>
        <w:t xml:space="preserve"> </w:t>
      </w:r>
      <w:r w:rsidRPr="0046788F">
        <w:rPr>
          <w:rFonts w:eastAsia="Arial" w:cs="Arial"/>
        </w:rPr>
        <w:t>if</w:t>
      </w:r>
      <w:r w:rsidRPr="0046788F">
        <w:rPr>
          <w:rFonts w:eastAsia="Arial" w:cs="Arial"/>
          <w:spacing w:val="-3"/>
        </w:rPr>
        <w:t xml:space="preserve"> </w:t>
      </w:r>
      <w:r w:rsidRPr="0046788F">
        <w:rPr>
          <w:rFonts w:eastAsia="Arial" w:cs="Arial"/>
        </w:rPr>
        <w:t>r</w:t>
      </w:r>
      <w:r w:rsidRPr="0046788F">
        <w:rPr>
          <w:rFonts w:eastAsia="Arial" w:cs="Arial"/>
          <w:spacing w:val="1"/>
        </w:rPr>
        <w:t>e</w:t>
      </w:r>
      <w:r w:rsidRPr="0046788F">
        <w:rPr>
          <w:rFonts w:eastAsia="Arial" w:cs="Arial"/>
          <w:spacing w:val="-1"/>
        </w:rPr>
        <w:t>qu</w:t>
      </w:r>
      <w:r w:rsidRPr="0046788F">
        <w:rPr>
          <w:rFonts w:eastAsia="Arial" w:cs="Arial"/>
        </w:rPr>
        <w:t>ir</w:t>
      </w:r>
      <w:r w:rsidRPr="0046788F">
        <w:rPr>
          <w:rFonts w:eastAsia="Arial" w:cs="Arial"/>
          <w:spacing w:val="1"/>
        </w:rPr>
        <w:t>e</w:t>
      </w:r>
      <w:r w:rsidRPr="0046788F">
        <w:rPr>
          <w:rFonts w:eastAsia="Arial" w:cs="Arial"/>
        </w:rPr>
        <w:t>d</w:t>
      </w:r>
    </w:p>
    <w:p w14:paraId="23D7ADB0" w14:textId="19AD756B" w:rsidR="00CE6817" w:rsidRPr="0046788F" w:rsidRDefault="0046788F" w:rsidP="00D24EB0">
      <w:pPr>
        <w:tabs>
          <w:tab w:val="left" w:pos="820"/>
        </w:tabs>
        <w:spacing w:before="28" w:after="0" w:line="240" w:lineRule="auto"/>
        <w:ind w:left="720" w:right="-20"/>
        <w:rPr>
          <w:rFonts w:eastAsia="Arial" w:cs="Arial"/>
        </w:rPr>
      </w:pPr>
      <w:r w:rsidRPr="0046788F">
        <w:rPr>
          <w:rFonts w:eastAsia="Arial" w:cs="Arial"/>
          <w:w w:val="131"/>
        </w:rPr>
        <w:t>•</w:t>
      </w:r>
      <w:r w:rsidR="00D24EB0">
        <w:rPr>
          <w:rFonts w:eastAsia="Arial" w:cs="Arial"/>
        </w:rPr>
        <w:t xml:space="preserve">    </w:t>
      </w:r>
      <w:r w:rsidR="00D24EB0">
        <w:rPr>
          <w:rFonts w:eastAsia="Arial" w:cs="Arial"/>
          <w:w w:val="91"/>
        </w:rPr>
        <w:t>g</w:t>
      </w:r>
      <w:r w:rsidRPr="0046788F">
        <w:rPr>
          <w:rFonts w:eastAsia="Arial" w:cs="Arial"/>
          <w:w w:val="91"/>
        </w:rPr>
        <w:t>r</w:t>
      </w:r>
      <w:r w:rsidRPr="0046788F">
        <w:rPr>
          <w:rFonts w:eastAsia="Arial" w:cs="Arial"/>
          <w:spacing w:val="1"/>
          <w:w w:val="91"/>
        </w:rPr>
        <w:t>o</w:t>
      </w:r>
      <w:r w:rsidRPr="0046788F">
        <w:rPr>
          <w:rFonts w:eastAsia="Arial" w:cs="Arial"/>
          <w:spacing w:val="-1"/>
          <w:w w:val="91"/>
        </w:rPr>
        <w:t>u</w:t>
      </w:r>
      <w:r w:rsidRPr="0046788F">
        <w:rPr>
          <w:rFonts w:eastAsia="Arial" w:cs="Arial"/>
          <w:w w:val="91"/>
        </w:rPr>
        <w:t>p</w:t>
      </w:r>
      <w:r w:rsidRPr="0046788F">
        <w:rPr>
          <w:rFonts w:eastAsia="Arial" w:cs="Arial"/>
          <w:spacing w:val="-1"/>
          <w:w w:val="91"/>
        </w:rPr>
        <w:t xml:space="preserve"> </w:t>
      </w:r>
      <w:r w:rsidRPr="0046788F">
        <w:rPr>
          <w:rFonts w:eastAsia="Arial" w:cs="Arial"/>
          <w:w w:val="97"/>
        </w:rPr>
        <w:t>i</w:t>
      </w:r>
      <w:r w:rsidRPr="0046788F">
        <w:rPr>
          <w:rFonts w:eastAsia="Arial" w:cs="Arial"/>
          <w:spacing w:val="-1"/>
          <w:w w:val="97"/>
        </w:rPr>
        <w:t>n</w:t>
      </w:r>
      <w:r w:rsidRPr="0046788F">
        <w:rPr>
          <w:rFonts w:eastAsia="Arial" w:cs="Arial"/>
          <w:w w:val="97"/>
        </w:rPr>
        <w:t>f</w:t>
      </w:r>
      <w:r w:rsidRPr="0046788F">
        <w:rPr>
          <w:rFonts w:eastAsia="Arial" w:cs="Arial"/>
          <w:spacing w:val="1"/>
          <w:w w:val="97"/>
        </w:rPr>
        <w:t>o</w:t>
      </w:r>
      <w:r w:rsidRPr="0046788F">
        <w:rPr>
          <w:rFonts w:eastAsia="Arial" w:cs="Arial"/>
          <w:spacing w:val="-2"/>
          <w:w w:val="97"/>
        </w:rPr>
        <w:t>r</w:t>
      </w:r>
      <w:r w:rsidRPr="0046788F">
        <w:rPr>
          <w:rFonts w:eastAsia="Arial" w:cs="Arial"/>
          <w:spacing w:val="1"/>
          <w:w w:val="97"/>
        </w:rPr>
        <w:t>m</w:t>
      </w:r>
      <w:r w:rsidRPr="0046788F">
        <w:rPr>
          <w:rFonts w:eastAsia="Arial" w:cs="Arial"/>
          <w:w w:val="97"/>
        </w:rPr>
        <w:t>at</w:t>
      </w:r>
      <w:r w:rsidRPr="0046788F">
        <w:rPr>
          <w:rFonts w:eastAsia="Arial" w:cs="Arial"/>
          <w:spacing w:val="-3"/>
          <w:w w:val="97"/>
        </w:rPr>
        <w:t>i</w:t>
      </w:r>
      <w:r w:rsidRPr="0046788F">
        <w:rPr>
          <w:rFonts w:eastAsia="Arial" w:cs="Arial"/>
          <w:spacing w:val="1"/>
          <w:w w:val="97"/>
        </w:rPr>
        <w:t>o</w:t>
      </w:r>
      <w:r w:rsidRPr="0046788F">
        <w:rPr>
          <w:rFonts w:eastAsia="Arial" w:cs="Arial"/>
          <w:spacing w:val="-1"/>
          <w:w w:val="97"/>
        </w:rPr>
        <w:t>n</w:t>
      </w:r>
      <w:r w:rsidRPr="0046788F">
        <w:rPr>
          <w:rFonts w:eastAsia="Arial" w:cs="Arial"/>
          <w:w w:val="97"/>
        </w:rPr>
        <w:t>:</w:t>
      </w:r>
      <w:r w:rsidRPr="0046788F">
        <w:rPr>
          <w:rFonts w:eastAsia="Arial" w:cs="Arial"/>
          <w:spacing w:val="-5"/>
          <w:w w:val="97"/>
        </w:rPr>
        <w:t xml:space="preserve"> </w:t>
      </w:r>
      <w:r w:rsidRPr="0046788F">
        <w:rPr>
          <w:rFonts w:eastAsia="Arial" w:cs="Arial"/>
          <w:spacing w:val="-1"/>
          <w:w w:val="93"/>
        </w:rPr>
        <w:t>g</w:t>
      </w:r>
      <w:r w:rsidRPr="0046788F">
        <w:rPr>
          <w:rFonts w:eastAsia="Arial" w:cs="Arial"/>
          <w:w w:val="93"/>
        </w:rPr>
        <w:t>r</w:t>
      </w:r>
      <w:r w:rsidRPr="0046788F">
        <w:rPr>
          <w:rFonts w:eastAsia="Arial" w:cs="Arial"/>
          <w:spacing w:val="1"/>
          <w:w w:val="93"/>
        </w:rPr>
        <w:t>o</w:t>
      </w:r>
      <w:r w:rsidRPr="0046788F">
        <w:rPr>
          <w:rFonts w:eastAsia="Arial" w:cs="Arial"/>
          <w:spacing w:val="-1"/>
          <w:w w:val="93"/>
        </w:rPr>
        <w:t>u</w:t>
      </w:r>
      <w:r w:rsidRPr="0046788F">
        <w:rPr>
          <w:rFonts w:eastAsia="Arial" w:cs="Arial"/>
          <w:w w:val="93"/>
        </w:rPr>
        <w:t>p</w:t>
      </w:r>
      <w:r w:rsidRPr="0046788F">
        <w:rPr>
          <w:rFonts w:eastAsia="Arial" w:cs="Arial"/>
          <w:spacing w:val="-7"/>
          <w:w w:val="93"/>
        </w:rPr>
        <w:t xml:space="preserve"> </w:t>
      </w:r>
      <w:r w:rsidRPr="0046788F">
        <w:rPr>
          <w:rFonts w:eastAsia="Arial" w:cs="Arial"/>
          <w:spacing w:val="1"/>
          <w:w w:val="96"/>
        </w:rPr>
        <w:t>m</w:t>
      </w:r>
      <w:r w:rsidRPr="0046788F">
        <w:rPr>
          <w:rFonts w:eastAsia="Arial" w:cs="Arial"/>
          <w:spacing w:val="-2"/>
          <w:w w:val="89"/>
        </w:rPr>
        <w:t>e</w:t>
      </w:r>
      <w:r w:rsidRPr="0046788F">
        <w:rPr>
          <w:rFonts w:eastAsia="Arial" w:cs="Arial"/>
          <w:spacing w:val="1"/>
          <w:w w:val="89"/>
        </w:rPr>
        <w:t>e</w:t>
      </w:r>
      <w:r w:rsidRPr="0046788F">
        <w:rPr>
          <w:rFonts w:eastAsia="Arial" w:cs="Arial"/>
          <w:w w:val="120"/>
        </w:rPr>
        <w:t>t</w:t>
      </w:r>
      <w:r w:rsidRPr="0046788F">
        <w:rPr>
          <w:rFonts w:eastAsia="Arial" w:cs="Arial"/>
          <w:w w:val="103"/>
        </w:rPr>
        <w:t>i</w:t>
      </w:r>
      <w:r w:rsidRPr="0046788F">
        <w:rPr>
          <w:rFonts w:eastAsia="Arial" w:cs="Arial"/>
          <w:spacing w:val="-1"/>
          <w:w w:val="94"/>
        </w:rPr>
        <w:t>n</w:t>
      </w:r>
      <w:r w:rsidRPr="0046788F">
        <w:rPr>
          <w:rFonts w:eastAsia="Arial" w:cs="Arial"/>
          <w:spacing w:val="-1"/>
          <w:w w:val="84"/>
        </w:rPr>
        <w:t>g</w:t>
      </w:r>
      <w:r w:rsidRPr="0046788F">
        <w:rPr>
          <w:rFonts w:eastAsia="Arial" w:cs="Arial"/>
          <w:w w:val="78"/>
        </w:rPr>
        <w:t>s</w:t>
      </w:r>
    </w:p>
    <w:p w14:paraId="65637F25" w14:textId="7853A018" w:rsidR="00D24EB0" w:rsidRPr="00D24EB0" w:rsidRDefault="0046788F" w:rsidP="00D24EB0">
      <w:pPr>
        <w:tabs>
          <w:tab w:val="left" w:pos="820"/>
        </w:tabs>
        <w:spacing w:before="28" w:after="0" w:line="240" w:lineRule="auto"/>
        <w:ind w:left="720" w:right="-20"/>
        <w:rPr>
          <w:rFonts w:eastAsia="Arial" w:cs="Arial"/>
          <w:w w:val="78"/>
        </w:rPr>
      </w:pPr>
      <w:r w:rsidRPr="0046788F">
        <w:rPr>
          <w:rFonts w:eastAsia="Arial" w:cs="Arial"/>
          <w:w w:val="131"/>
        </w:rPr>
        <w:t>•</w:t>
      </w:r>
      <w:r w:rsidR="00D24EB0">
        <w:rPr>
          <w:rFonts w:eastAsia="Arial" w:cs="Arial"/>
        </w:rPr>
        <w:t xml:space="preserve">    g</w:t>
      </w:r>
      <w:r w:rsidRPr="0046788F">
        <w:rPr>
          <w:rFonts w:eastAsia="Arial" w:cs="Arial"/>
          <w:spacing w:val="1"/>
          <w:w w:val="89"/>
        </w:rPr>
        <w:t>e</w:t>
      </w:r>
      <w:r w:rsidRPr="0046788F">
        <w:rPr>
          <w:rFonts w:eastAsia="Arial" w:cs="Arial"/>
          <w:spacing w:val="-1"/>
          <w:w w:val="89"/>
        </w:rPr>
        <w:t>n</w:t>
      </w:r>
      <w:r w:rsidRPr="0046788F">
        <w:rPr>
          <w:rFonts w:eastAsia="Arial" w:cs="Arial"/>
          <w:spacing w:val="1"/>
          <w:w w:val="89"/>
        </w:rPr>
        <w:t>e</w:t>
      </w:r>
      <w:r w:rsidRPr="0046788F">
        <w:rPr>
          <w:rFonts w:eastAsia="Arial" w:cs="Arial"/>
          <w:w w:val="89"/>
        </w:rPr>
        <w:t>ral</w:t>
      </w:r>
      <w:r w:rsidRPr="0046788F">
        <w:rPr>
          <w:rFonts w:eastAsia="Arial" w:cs="Arial"/>
          <w:spacing w:val="3"/>
          <w:w w:val="89"/>
        </w:rPr>
        <w:t xml:space="preserve"> </w:t>
      </w:r>
      <w:r w:rsidRPr="0046788F">
        <w:rPr>
          <w:rFonts w:eastAsia="Arial" w:cs="Arial"/>
          <w:w w:val="97"/>
        </w:rPr>
        <w:t>i</w:t>
      </w:r>
      <w:r w:rsidRPr="0046788F">
        <w:rPr>
          <w:rFonts w:eastAsia="Arial" w:cs="Arial"/>
          <w:spacing w:val="-1"/>
          <w:w w:val="97"/>
        </w:rPr>
        <w:t>n</w:t>
      </w:r>
      <w:r w:rsidRPr="0046788F">
        <w:rPr>
          <w:rFonts w:eastAsia="Arial" w:cs="Arial"/>
          <w:spacing w:val="-3"/>
          <w:w w:val="97"/>
        </w:rPr>
        <w:t>f</w:t>
      </w:r>
      <w:r w:rsidRPr="0046788F">
        <w:rPr>
          <w:rFonts w:eastAsia="Arial" w:cs="Arial"/>
          <w:spacing w:val="1"/>
          <w:w w:val="97"/>
        </w:rPr>
        <w:t>o</w:t>
      </w:r>
      <w:r w:rsidRPr="0046788F">
        <w:rPr>
          <w:rFonts w:eastAsia="Arial" w:cs="Arial"/>
          <w:w w:val="97"/>
        </w:rPr>
        <w:t>r</w:t>
      </w:r>
      <w:r w:rsidRPr="0046788F">
        <w:rPr>
          <w:rFonts w:eastAsia="Arial" w:cs="Arial"/>
          <w:spacing w:val="-1"/>
          <w:w w:val="97"/>
        </w:rPr>
        <w:t>m</w:t>
      </w:r>
      <w:r w:rsidRPr="0046788F">
        <w:rPr>
          <w:rFonts w:eastAsia="Arial" w:cs="Arial"/>
          <w:w w:val="97"/>
        </w:rPr>
        <w:t>ati</w:t>
      </w:r>
      <w:r w:rsidRPr="0046788F">
        <w:rPr>
          <w:rFonts w:eastAsia="Arial" w:cs="Arial"/>
          <w:spacing w:val="1"/>
          <w:w w:val="97"/>
        </w:rPr>
        <w:t>o</w:t>
      </w:r>
      <w:r w:rsidRPr="0046788F">
        <w:rPr>
          <w:rFonts w:eastAsia="Arial" w:cs="Arial"/>
          <w:w w:val="97"/>
        </w:rPr>
        <w:t>n</w:t>
      </w:r>
      <w:r w:rsidRPr="0046788F">
        <w:rPr>
          <w:rFonts w:eastAsia="Arial" w:cs="Arial"/>
          <w:spacing w:val="-6"/>
          <w:w w:val="97"/>
        </w:rPr>
        <w:t xml:space="preserve"> </w:t>
      </w:r>
      <w:r w:rsidRPr="0046788F">
        <w:rPr>
          <w:rFonts w:eastAsia="Arial" w:cs="Arial"/>
        </w:rPr>
        <w:t>to</w:t>
      </w:r>
      <w:r w:rsidRPr="0046788F">
        <w:rPr>
          <w:rFonts w:eastAsia="Arial" w:cs="Arial"/>
          <w:spacing w:val="-6"/>
        </w:rPr>
        <w:t xml:space="preserve"> </w:t>
      </w:r>
      <w:r w:rsidRPr="0046788F">
        <w:rPr>
          <w:rFonts w:eastAsia="Arial" w:cs="Arial"/>
          <w:w w:val="93"/>
        </w:rPr>
        <w:t>all</w:t>
      </w:r>
      <w:r w:rsidRPr="0046788F">
        <w:rPr>
          <w:rFonts w:eastAsia="Arial" w:cs="Arial"/>
          <w:spacing w:val="-6"/>
          <w:w w:val="93"/>
        </w:rPr>
        <w:t xml:space="preserve"> </w:t>
      </w:r>
      <w:r w:rsidRPr="0046788F">
        <w:rPr>
          <w:rFonts w:eastAsia="Arial" w:cs="Arial"/>
          <w:spacing w:val="-2"/>
          <w:w w:val="78"/>
        </w:rPr>
        <w:t>s</w:t>
      </w:r>
      <w:r w:rsidRPr="0046788F">
        <w:rPr>
          <w:rFonts w:eastAsia="Arial" w:cs="Arial"/>
          <w:w w:val="120"/>
        </w:rPr>
        <w:t>t</w:t>
      </w:r>
      <w:r w:rsidRPr="0046788F">
        <w:rPr>
          <w:rFonts w:eastAsia="Arial" w:cs="Arial"/>
          <w:w w:val="86"/>
        </w:rPr>
        <w:t>a</w:t>
      </w:r>
      <w:r w:rsidRPr="0046788F">
        <w:rPr>
          <w:rFonts w:eastAsia="Arial" w:cs="Arial"/>
          <w:w w:val="110"/>
        </w:rPr>
        <w:t>ff</w:t>
      </w:r>
      <w:r w:rsidRPr="0046788F">
        <w:rPr>
          <w:rFonts w:eastAsia="Arial" w:cs="Arial"/>
          <w:spacing w:val="-11"/>
        </w:rPr>
        <w:t xml:space="preserve"> </w:t>
      </w:r>
      <w:r w:rsidRPr="0046788F">
        <w:rPr>
          <w:rFonts w:eastAsia="Arial" w:cs="Arial"/>
          <w:spacing w:val="-1"/>
          <w:w w:val="91"/>
        </w:rPr>
        <w:t>m</w:t>
      </w:r>
      <w:r w:rsidRPr="0046788F">
        <w:rPr>
          <w:rFonts w:eastAsia="Arial" w:cs="Arial"/>
          <w:spacing w:val="-2"/>
          <w:w w:val="91"/>
        </w:rPr>
        <w:t>e</w:t>
      </w:r>
      <w:r w:rsidRPr="0046788F">
        <w:rPr>
          <w:rFonts w:eastAsia="Arial" w:cs="Arial"/>
          <w:spacing w:val="1"/>
          <w:w w:val="91"/>
        </w:rPr>
        <w:t>m</w:t>
      </w:r>
      <w:r w:rsidRPr="0046788F">
        <w:rPr>
          <w:rFonts w:eastAsia="Arial" w:cs="Arial"/>
          <w:spacing w:val="-1"/>
          <w:w w:val="91"/>
        </w:rPr>
        <w:t>b</w:t>
      </w:r>
      <w:r w:rsidRPr="0046788F">
        <w:rPr>
          <w:rFonts w:eastAsia="Arial" w:cs="Arial"/>
          <w:spacing w:val="1"/>
          <w:w w:val="91"/>
        </w:rPr>
        <w:t>e</w:t>
      </w:r>
      <w:r w:rsidRPr="0046788F">
        <w:rPr>
          <w:rFonts w:eastAsia="Arial" w:cs="Arial"/>
          <w:w w:val="91"/>
        </w:rPr>
        <w:t>r</w:t>
      </w:r>
      <w:r w:rsidRPr="0046788F">
        <w:rPr>
          <w:rFonts w:eastAsia="Arial" w:cs="Arial"/>
          <w:spacing w:val="-2"/>
          <w:w w:val="91"/>
        </w:rPr>
        <w:t>s</w:t>
      </w:r>
      <w:r w:rsidRPr="0046788F">
        <w:rPr>
          <w:rFonts w:eastAsia="Arial" w:cs="Arial"/>
          <w:w w:val="91"/>
        </w:rPr>
        <w:t>:</w:t>
      </w:r>
      <w:r w:rsidRPr="0046788F">
        <w:rPr>
          <w:rFonts w:eastAsia="Arial" w:cs="Arial"/>
          <w:spacing w:val="11"/>
          <w:w w:val="91"/>
        </w:rPr>
        <w:t xml:space="preserve"> </w:t>
      </w:r>
      <w:r w:rsidRPr="0046788F">
        <w:rPr>
          <w:rFonts w:eastAsia="Arial" w:cs="Arial"/>
          <w:spacing w:val="-1"/>
          <w:w w:val="91"/>
        </w:rPr>
        <w:t>g</w:t>
      </w:r>
      <w:r w:rsidRPr="0046788F">
        <w:rPr>
          <w:rFonts w:eastAsia="Arial" w:cs="Arial"/>
          <w:spacing w:val="1"/>
          <w:w w:val="91"/>
        </w:rPr>
        <w:t>e</w:t>
      </w:r>
      <w:r w:rsidRPr="0046788F">
        <w:rPr>
          <w:rFonts w:eastAsia="Arial" w:cs="Arial"/>
          <w:spacing w:val="-1"/>
          <w:w w:val="91"/>
        </w:rPr>
        <w:t>n</w:t>
      </w:r>
      <w:r w:rsidRPr="0046788F">
        <w:rPr>
          <w:rFonts w:eastAsia="Arial" w:cs="Arial"/>
          <w:spacing w:val="1"/>
          <w:w w:val="91"/>
        </w:rPr>
        <w:t>e</w:t>
      </w:r>
      <w:r w:rsidRPr="0046788F">
        <w:rPr>
          <w:rFonts w:eastAsia="Arial" w:cs="Arial"/>
          <w:w w:val="91"/>
        </w:rPr>
        <w:t>ral</w:t>
      </w:r>
      <w:r w:rsidRPr="0046788F">
        <w:rPr>
          <w:rFonts w:eastAsia="Arial" w:cs="Arial"/>
          <w:spacing w:val="-8"/>
          <w:w w:val="91"/>
        </w:rPr>
        <w:t xml:space="preserve"> </w:t>
      </w:r>
      <w:r w:rsidRPr="0046788F">
        <w:rPr>
          <w:rFonts w:eastAsia="Arial" w:cs="Arial"/>
          <w:w w:val="78"/>
        </w:rPr>
        <w:t>s</w:t>
      </w:r>
      <w:r w:rsidRPr="0046788F">
        <w:rPr>
          <w:rFonts w:eastAsia="Arial" w:cs="Arial"/>
          <w:w w:val="120"/>
        </w:rPr>
        <w:t>t</w:t>
      </w:r>
      <w:r w:rsidRPr="0046788F">
        <w:rPr>
          <w:rFonts w:eastAsia="Arial" w:cs="Arial"/>
          <w:w w:val="86"/>
        </w:rPr>
        <w:t>a</w:t>
      </w:r>
      <w:r w:rsidRPr="0046788F">
        <w:rPr>
          <w:rFonts w:eastAsia="Arial" w:cs="Arial"/>
          <w:w w:val="110"/>
        </w:rPr>
        <w:t>ff</w:t>
      </w:r>
      <w:r w:rsidRPr="0046788F">
        <w:rPr>
          <w:rFonts w:eastAsia="Arial" w:cs="Arial"/>
          <w:spacing w:val="-13"/>
        </w:rPr>
        <w:t xml:space="preserve"> </w:t>
      </w:r>
      <w:r w:rsidRPr="0046788F">
        <w:rPr>
          <w:rFonts w:eastAsia="Arial" w:cs="Arial"/>
          <w:spacing w:val="1"/>
          <w:w w:val="96"/>
        </w:rPr>
        <w:t>m</w:t>
      </w:r>
      <w:r w:rsidRPr="0046788F">
        <w:rPr>
          <w:rFonts w:eastAsia="Arial" w:cs="Arial"/>
          <w:spacing w:val="-2"/>
          <w:w w:val="89"/>
        </w:rPr>
        <w:t>e</w:t>
      </w:r>
      <w:r w:rsidRPr="0046788F">
        <w:rPr>
          <w:rFonts w:eastAsia="Arial" w:cs="Arial"/>
          <w:spacing w:val="1"/>
          <w:w w:val="89"/>
        </w:rPr>
        <w:t>e</w:t>
      </w:r>
      <w:r w:rsidRPr="0046788F">
        <w:rPr>
          <w:rFonts w:eastAsia="Arial" w:cs="Arial"/>
          <w:w w:val="120"/>
        </w:rPr>
        <w:t>t</w:t>
      </w:r>
      <w:r w:rsidRPr="0046788F">
        <w:rPr>
          <w:rFonts w:eastAsia="Arial" w:cs="Arial"/>
          <w:w w:val="103"/>
        </w:rPr>
        <w:t>i</w:t>
      </w:r>
      <w:r w:rsidRPr="0046788F">
        <w:rPr>
          <w:rFonts w:eastAsia="Arial" w:cs="Arial"/>
          <w:spacing w:val="-1"/>
          <w:w w:val="94"/>
        </w:rPr>
        <w:t>n</w:t>
      </w:r>
      <w:r w:rsidRPr="0046788F">
        <w:rPr>
          <w:rFonts w:eastAsia="Arial" w:cs="Arial"/>
          <w:spacing w:val="-1"/>
          <w:w w:val="84"/>
        </w:rPr>
        <w:t>g</w:t>
      </w:r>
      <w:r w:rsidRPr="0046788F">
        <w:rPr>
          <w:rFonts w:eastAsia="Arial" w:cs="Arial"/>
          <w:w w:val="78"/>
        </w:rPr>
        <w:t>s</w:t>
      </w:r>
    </w:p>
    <w:p w14:paraId="082C5058" w14:textId="7D060DAF" w:rsidR="00D24EB0" w:rsidRPr="0046788F" w:rsidRDefault="00D24EB0" w:rsidP="00D24EB0">
      <w:pPr>
        <w:tabs>
          <w:tab w:val="left" w:pos="820"/>
        </w:tabs>
        <w:spacing w:before="74" w:after="0" w:line="240" w:lineRule="auto"/>
        <w:ind w:left="720" w:right="-20"/>
        <w:rPr>
          <w:rFonts w:eastAsia="Arial" w:cs="Arial"/>
        </w:rPr>
      </w:pPr>
      <w:r w:rsidRPr="0046788F">
        <w:rPr>
          <w:rFonts w:eastAsia="Arial" w:cs="Arial"/>
          <w:w w:val="131"/>
        </w:rPr>
        <w:t>•</w:t>
      </w:r>
      <w:r>
        <w:rPr>
          <w:rFonts w:eastAsia="Arial" w:cs="Arial"/>
        </w:rPr>
        <w:t xml:space="preserve">    </w:t>
      </w:r>
      <w:r>
        <w:rPr>
          <w:rFonts w:eastAsia="Arial" w:cs="Arial"/>
          <w:spacing w:val="1"/>
          <w:w w:val="91"/>
        </w:rPr>
        <w:t>w</w:t>
      </w:r>
      <w:r w:rsidRPr="0046788F">
        <w:rPr>
          <w:rFonts w:eastAsia="Arial" w:cs="Arial"/>
          <w:spacing w:val="1"/>
          <w:w w:val="91"/>
        </w:rPr>
        <w:t>o</w:t>
      </w:r>
      <w:r w:rsidRPr="0046788F">
        <w:rPr>
          <w:rFonts w:eastAsia="Arial" w:cs="Arial"/>
          <w:w w:val="91"/>
        </w:rPr>
        <w:t>r</w:t>
      </w:r>
      <w:r w:rsidRPr="0046788F">
        <w:rPr>
          <w:rFonts w:eastAsia="Arial" w:cs="Arial"/>
          <w:spacing w:val="1"/>
          <w:w w:val="91"/>
        </w:rPr>
        <w:t>k</w:t>
      </w:r>
      <w:r w:rsidRPr="0046788F">
        <w:rPr>
          <w:rFonts w:eastAsia="Arial" w:cs="Arial"/>
          <w:w w:val="91"/>
        </w:rPr>
        <w:t>i</w:t>
      </w:r>
      <w:r w:rsidRPr="0046788F">
        <w:rPr>
          <w:rFonts w:eastAsia="Arial" w:cs="Arial"/>
          <w:spacing w:val="-1"/>
          <w:w w:val="91"/>
        </w:rPr>
        <w:t>n</w:t>
      </w:r>
      <w:r w:rsidRPr="0046788F">
        <w:rPr>
          <w:rFonts w:eastAsia="Arial" w:cs="Arial"/>
          <w:w w:val="91"/>
        </w:rPr>
        <w:t>g</w:t>
      </w:r>
      <w:r w:rsidRPr="0046788F">
        <w:rPr>
          <w:rFonts w:eastAsia="Arial" w:cs="Arial"/>
          <w:spacing w:val="14"/>
          <w:w w:val="91"/>
        </w:rPr>
        <w:t xml:space="preserve"> </w:t>
      </w:r>
      <w:r>
        <w:rPr>
          <w:rFonts w:eastAsia="Arial" w:cs="Arial"/>
          <w:w w:val="91"/>
        </w:rPr>
        <w:t>g</w:t>
      </w:r>
      <w:r w:rsidRPr="0046788F">
        <w:rPr>
          <w:rFonts w:eastAsia="Arial" w:cs="Arial"/>
          <w:w w:val="91"/>
        </w:rPr>
        <w:t>r</w:t>
      </w:r>
      <w:r w:rsidRPr="0046788F">
        <w:rPr>
          <w:rFonts w:eastAsia="Arial" w:cs="Arial"/>
          <w:spacing w:val="1"/>
          <w:w w:val="91"/>
        </w:rPr>
        <w:t>o</w:t>
      </w:r>
      <w:r w:rsidRPr="0046788F">
        <w:rPr>
          <w:rFonts w:eastAsia="Arial" w:cs="Arial"/>
          <w:spacing w:val="-1"/>
          <w:w w:val="91"/>
        </w:rPr>
        <w:t>up</w:t>
      </w:r>
      <w:r w:rsidRPr="0046788F">
        <w:rPr>
          <w:rFonts w:eastAsia="Arial" w:cs="Arial"/>
          <w:w w:val="91"/>
        </w:rPr>
        <w:t>s</w:t>
      </w:r>
      <w:r w:rsidRPr="0046788F">
        <w:rPr>
          <w:rFonts w:eastAsia="Arial" w:cs="Arial"/>
          <w:spacing w:val="-14"/>
          <w:w w:val="91"/>
        </w:rPr>
        <w:t xml:space="preserve"> </w:t>
      </w:r>
      <w:r w:rsidRPr="0046788F">
        <w:rPr>
          <w:rFonts w:eastAsia="Arial" w:cs="Arial"/>
          <w:w w:val="91"/>
        </w:rPr>
        <w:t>a</w:t>
      </w:r>
      <w:r w:rsidRPr="0046788F">
        <w:rPr>
          <w:rFonts w:eastAsia="Arial" w:cs="Arial"/>
          <w:spacing w:val="-1"/>
          <w:w w:val="91"/>
        </w:rPr>
        <w:t>n</w:t>
      </w:r>
      <w:r w:rsidRPr="0046788F">
        <w:rPr>
          <w:rFonts w:eastAsia="Arial" w:cs="Arial"/>
          <w:w w:val="91"/>
        </w:rPr>
        <w:t>d</w:t>
      </w:r>
      <w:r w:rsidRPr="0046788F">
        <w:rPr>
          <w:rFonts w:eastAsia="Arial" w:cs="Arial"/>
          <w:spacing w:val="-5"/>
          <w:w w:val="91"/>
        </w:rPr>
        <w:t xml:space="preserve"> </w:t>
      </w:r>
      <w:r>
        <w:rPr>
          <w:rFonts w:eastAsia="Arial" w:cs="Arial"/>
          <w:spacing w:val="-3"/>
          <w:w w:val="74"/>
        </w:rPr>
        <w:t>c</w:t>
      </w:r>
      <w:r w:rsidRPr="0046788F">
        <w:rPr>
          <w:rFonts w:eastAsia="Arial" w:cs="Arial"/>
          <w:spacing w:val="-1"/>
          <w:w w:val="95"/>
        </w:rPr>
        <w:t>o</w:t>
      </w:r>
      <w:r w:rsidRPr="0046788F">
        <w:rPr>
          <w:rFonts w:eastAsia="Arial" w:cs="Arial"/>
          <w:spacing w:val="-1"/>
          <w:w w:val="96"/>
        </w:rPr>
        <w:t>m</w:t>
      </w:r>
      <w:r w:rsidRPr="0046788F">
        <w:rPr>
          <w:rFonts w:eastAsia="Arial" w:cs="Arial"/>
          <w:spacing w:val="1"/>
          <w:w w:val="96"/>
        </w:rPr>
        <w:t>m</w:t>
      </w:r>
      <w:r w:rsidRPr="0046788F">
        <w:rPr>
          <w:rFonts w:eastAsia="Arial" w:cs="Arial"/>
          <w:w w:val="103"/>
        </w:rPr>
        <w:t>i</w:t>
      </w:r>
      <w:r w:rsidRPr="0046788F">
        <w:rPr>
          <w:rFonts w:eastAsia="Arial" w:cs="Arial"/>
          <w:w w:val="120"/>
        </w:rPr>
        <w:t>t</w:t>
      </w:r>
      <w:r w:rsidRPr="0046788F">
        <w:rPr>
          <w:rFonts w:eastAsia="Arial" w:cs="Arial"/>
          <w:spacing w:val="-2"/>
          <w:w w:val="120"/>
        </w:rPr>
        <w:t>t</w:t>
      </w:r>
      <w:r w:rsidRPr="0046788F">
        <w:rPr>
          <w:rFonts w:eastAsia="Arial" w:cs="Arial"/>
          <w:spacing w:val="1"/>
          <w:w w:val="89"/>
        </w:rPr>
        <w:t>ee</w:t>
      </w:r>
      <w:r w:rsidRPr="0046788F">
        <w:rPr>
          <w:rFonts w:eastAsia="Arial" w:cs="Arial"/>
          <w:w w:val="78"/>
        </w:rPr>
        <w:t>s</w:t>
      </w:r>
      <w:r w:rsidRPr="0046788F">
        <w:rPr>
          <w:rFonts w:eastAsia="Arial" w:cs="Arial"/>
          <w:spacing w:val="-13"/>
        </w:rPr>
        <w:t xml:space="preserve"> </w:t>
      </w:r>
    </w:p>
    <w:p w14:paraId="27130820" w14:textId="3B31B553" w:rsidR="00D24EB0" w:rsidRPr="0046788F" w:rsidRDefault="00D24EB0" w:rsidP="00D24EB0">
      <w:pPr>
        <w:tabs>
          <w:tab w:val="left" w:pos="820"/>
        </w:tabs>
        <w:spacing w:before="28" w:after="0" w:line="240" w:lineRule="auto"/>
        <w:ind w:left="720" w:right="-20"/>
        <w:rPr>
          <w:rFonts w:eastAsia="Arial" w:cs="Arial"/>
        </w:rPr>
      </w:pPr>
      <w:r w:rsidRPr="0046788F">
        <w:rPr>
          <w:rFonts w:eastAsia="Arial" w:cs="Arial"/>
          <w:w w:val="131"/>
        </w:rPr>
        <w:t>•</w:t>
      </w:r>
      <w:r>
        <w:rPr>
          <w:rFonts w:eastAsia="Arial" w:cs="Arial"/>
        </w:rPr>
        <w:t xml:space="preserve">    </w:t>
      </w:r>
      <w:r>
        <w:rPr>
          <w:rFonts w:eastAsia="Arial" w:cs="Arial"/>
          <w:w w:val="74"/>
        </w:rPr>
        <w:t>c</w:t>
      </w:r>
      <w:r w:rsidRPr="0046788F">
        <w:rPr>
          <w:rFonts w:eastAsia="Arial" w:cs="Arial"/>
          <w:spacing w:val="1"/>
          <w:w w:val="95"/>
        </w:rPr>
        <w:t>oo</w:t>
      </w:r>
      <w:r w:rsidRPr="0046788F">
        <w:rPr>
          <w:rFonts w:eastAsia="Arial" w:cs="Arial"/>
          <w:w w:val="105"/>
        </w:rPr>
        <w:t>r</w:t>
      </w:r>
      <w:r w:rsidRPr="0046788F">
        <w:rPr>
          <w:rFonts w:eastAsia="Arial" w:cs="Arial"/>
          <w:spacing w:val="-1"/>
          <w:w w:val="94"/>
        </w:rPr>
        <w:t>d</w:t>
      </w:r>
      <w:r w:rsidRPr="0046788F">
        <w:rPr>
          <w:rFonts w:eastAsia="Arial" w:cs="Arial"/>
          <w:w w:val="103"/>
        </w:rPr>
        <w:t>i</w:t>
      </w:r>
      <w:r w:rsidRPr="0046788F">
        <w:rPr>
          <w:rFonts w:eastAsia="Arial" w:cs="Arial"/>
          <w:spacing w:val="-1"/>
          <w:w w:val="94"/>
        </w:rPr>
        <w:t>n</w:t>
      </w:r>
      <w:r w:rsidRPr="0046788F">
        <w:rPr>
          <w:rFonts w:eastAsia="Arial" w:cs="Arial"/>
          <w:w w:val="86"/>
        </w:rPr>
        <w:t>a</w:t>
      </w:r>
      <w:r w:rsidRPr="0046788F">
        <w:rPr>
          <w:rFonts w:eastAsia="Arial" w:cs="Arial"/>
          <w:spacing w:val="-2"/>
          <w:w w:val="120"/>
        </w:rPr>
        <w:t>t</w:t>
      </w:r>
      <w:r w:rsidRPr="0046788F">
        <w:rPr>
          <w:rFonts w:eastAsia="Arial" w:cs="Arial"/>
          <w:spacing w:val="1"/>
          <w:w w:val="95"/>
        </w:rPr>
        <w:t>o</w:t>
      </w:r>
      <w:r w:rsidRPr="0046788F">
        <w:rPr>
          <w:rFonts w:eastAsia="Arial" w:cs="Arial"/>
          <w:w w:val="105"/>
        </w:rPr>
        <w:t>r</w:t>
      </w:r>
      <w:r w:rsidRPr="0046788F">
        <w:rPr>
          <w:rFonts w:eastAsia="Arial" w:cs="Arial"/>
          <w:w w:val="78"/>
        </w:rPr>
        <w:t>s</w:t>
      </w:r>
    </w:p>
    <w:p w14:paraId="092B69A6" w14:textId="77777777" w:rsidR="00CE6817" w:rsidRDefault="00CE6817">
      <w:pPr>
        <w:spacing w:after="0"/>
      </w:pPr>
    </w:p>
    <w:p w14:paraId="21494D53" w14:textId="77777777" w:rsidR="00D24EB0" w:rsidRDefault="00D24EB0">
      <w:pPr>
        <w:spacing w:after="0"/>
      </w:pPr>
    </w:p>
    <w:p w14:paraId="7DB56D80" w14:textId="16EC8EF6" w:rsidR="00D24EB0" w:rsidRPr="00BC7676" w:rsidRDefault="00D24EB0" w:rsidP="00D24EB0">
      <w:pPr>
        <w:spacing w:after="0" w:line="240" w:lineRule="auto"/>
        <w:ind w:left="720" w:right="-20"/>
        <w:rPr>
          <w:rFonts w:eastAsia="Arial" w:cs="Arial"/>
          <w:b/>
          <w:bCs/>
        </w:rPr>
      </w:pPr>
      <w:bookmarkStart w:id="38" w:name="_Hlk94532906"/>
      <w:r w:rsidRPr="00A32242">
        <w:rPr>
          <w:rFonts w:eastAsia="Arial" w:cs="Arial"/>
          <w:b/>
          <w:bCs/>
          <w:spacing w:val="-1"/>
          <w:w w:val="105"/>
        </w:rPr>
        <w:t>M</w:t>
      </w:r>
      <w:r w:rsidRPr="00A32242">
        <w:rPr>
          <w:rFonts w:eastAsia="Arial" w:cs="Arial"/>
          <w:b/>
          <w:bCs/>
          <w:spacing w:val="-1"/>
          <w:w w:val="89"/>
        </w:rPr>
        <w:t>a</w:t>
      </w:r>
      <w:r w:rsidRPr="00A32242">
        <w:rPr>
          <w:rFonts w:eastAsia="Arial" w:cs="Arial"/>
          <w:b/>
          <w:bCs/>
          <w:spacing w:val="-1"/>
          <w:w w:val="96"/>
        </w:rPr>
        <w:t>n</w:t>
      </w:r>
      <w:r w:rsidRPr="00A32242">
        <w:rPr>
          <w:rFonts w:eastAsia="Arial" w:cs="Arial"/>
          <w:b/>
          <w:bCs/>
          <w:spacing w:val="-1"/>
          <w:w w:val="89"/>
        </w:rPr>
        <w:t>a</w:t>
      </w:r>
      <w:r w:rsidRPr="00A32242">
        <w:rPr>
          <w:rFonts w:eastAsia="Arial" w:cs="Arial"/>
          <w:b/>
          <w:bCs/>
          <w:spacing w:val="1"/>
          <w:w w:val="85"/>
        </w:rPr>
        <w:t>g</w:t>
      </w:r>
      <w:r w:rsidRPr="00A32242">
        <w:rPr>
          <w:rFonts w:eastAsia="Arial" w:cs="Arial"/>
          <w:b/>
          <w:bCs/>
          <w:spacing w:val="-1"/>
          <w:w w:val="90"/>
        </w:rPr>
        <w:t>e</w:t>
      </w:r>
      <w:r w:rsidRPr="00A32242">
        <w:rPr>
          <w:rFonts w:eastAsia="Arial" w:cs="Arial"/>
          <w:b/>
          <w:bCs/>
          <w:w w:val="97"/>
        </w:rPr>
        <w:t>m</w:t>
      </w:r>
      <w:r w:rsidRPr="00A32242">
        <w:rPr>
          <w:rFonts w:eastAsia="Arial" w:cs="Arial"/>
          <w:b/>
          <w:bCs/>
          <w:spacing w:val="-1"/>
          <w:w w:val="90"/>
        </w:rPr>
        <w:t>e</w:t>
      </w:r>
      <w:r w:rsidRPr="00A32242">
        <w:rPr>
          <w:rFonts w:eastAsia="Arial" w:cs="Arial"/>
          <w:b/>
          <w:bCs/>
          <w:spacing w:val="-1"/>
          <w:w w:val="96"/>
        </w:rPr>
        <w:t>n</w:t>
      </w:r>
      <w:r w:rsidRPr="00A32242">
        <w:rPr>
          <w:rFonts w:eastAsia="Arial" w:cs="Arial"/>
          <w:b/>
          <w:bCs/>
          <w:w w:val="125"/>
        </w:rPr>
        <w:t>t</w:t>
      </w:r>
      <w:r w:rsidRPr="00A32242">
        <w:rPr>
          <w:rFonts w:eastAsia="Arial" w:cs="Arial"/>
          <w:b/>
          <w:bCs/>
          <w:spacing w:val="-10"/>
        </w:rPr>
        <w:t xml:space="preserve"> </w:t>
      </w:r>
      <w:r w:rsidRPr="00A32242">
        <w:rPr>
          <w:rFonts w:eastAsia="Arial" w:cs="Arial"/>
          <w:b/>
          <w:bCs/>
        </w:rPr>
        <w:t>–</w:t>
      </w:r>
      <w:r w:rsidRPr="00A32242">
        <w:rPr>
          <w:rFonts w:eastAsia="Arial" w:cs="Arial"/>
          <w:b/>
          <w:bCs/>
          <w:spacing w:val="-23"/>
        </w:rPr>
        <w:t xml:space="preserve"> </w:t>
      </w:r>
      <w:r w:rsidRPr="00A32242">
        <w:rPr>
          <w:rFonts w:eastAsia="Arial" w:cs="Arial"/>
          <w:b/>
          <w:bCs/>
          <w:w w:val="80"/>
        </w:rPr>
        <w:t>P</w:t>
      </w:r>
      <w:r w:rsidRPr="00A32242">
        <w:rPr>
          <w:rFonts w:eastAsia="Arial" w:cs="Arial"/>
          <w:b/>
          <w:bCs/>
          <w:spacing w:val="-1"/>
          <w:w w:val="89"/>
        </w:rPr>
        <w:t>a</w:t>
      </w:r>
      <w:r w:rsidRPr="00A32242">
        <w:rPr>
          <w:rFonts w:eastAsia="Arial" w:cs="Arial"/>
          <w:b/>
          <w:bCs/>
          <w:spacing w:val="1"/>
          <w:w w:val="107"/>
        </w:rPr>
        <w:t>r</w:t>
      </w:r>
      <w:r w:rsidRPr="00A32242">
        <w:rPr>
          <w:rFonts w:eastAsia="Arial" w:cs="Arial"/>
          <w:b/>
          <w:bCs/>
          <w:spacing w:val="-1"/>
          <w:w w:val="90"/>
        </w:rPr>
        <w:t>e</w:t>
      </w:r>
      <w:r w:rsidRPr="00A32242">
        <w:rPr>
          <w:rFonts w:eastAsia="Arial" w:cs="Arial"/>
          <w:b/>
          <w:bCs/>
          <w:spacing w:val="-1"/>
          <w:w w:val="96"/>
        </w:rPr>
        <w:t>n</w:t>
      </w:r>
      <w:r w:rsidRPr="00A32242">
        <w:rPr>
          <w:rFonts w:eastAsia="Arial" w:cs="Arial"/>
          <w:b/>
          <w:bCs/>
          <w:w w:val="125"/>
        </w:rPr>
        <w:t>t</w:t>
      </w:r>
      <w:r w:rsidRPr="00A32242">
        <w:rPr>
          <w:rFonts w:eastAsia="Arial" w:cs="Arial"/>
          <w:b/>
          <w:bCs/>
          <w:spacing w:val="-1"/>
          <w:w w:val="93"/>
        </w:rPr>
        <w:t>(</w:t>
      </w:r>
      <w:r w:rsidRPr="00A32242">
        <w:rPr>
          <w:rFonts w:eastAsia="Arial" w:cs="Arial"/>
          <w:b/>
          <w:bCs/>
          <w:spacing w:val="1"/>
          <w:w w:val="80"/>
        </w:rPr>
        <w:t>s</w:t>
      </w:r>
      <w:r w:rsidRPr="00A32242">
        <w:rPr>
          <w:rFonts w:eastAsia="Arial" w:cs="Arial"/>
          <w:b/>
          <w:bCs/>
          <w:w w:val="93"/>
        </w:rPr>
        <w:t>)</w:t>
      </w:r>
      <w:r w:rsidR="00311D6F">
        <w:rPr>
          <w:rFonts w:eastAsia="Arial" w:cs="Arial"/>
          <w:b/>
          <w:bCs/>
          <w:w w:val="93"/>
        </w:rPr>
        <w:t xml:space="preserve"> </w:t>
      </w:r>
    </w:p>
    <w:p w14:paraId="3436B45F" w14:textId="5A259A71" w:rsidR="00D24EB0" w:rsidRPr="0046788F" w:rsidRDefault="00D24EB0" w:rsidP="00D24EB0">
      <w:pPr>
        <w:tabs>
          <w:tab w:val="left" w:pos="820"/>
        </w:tabs>
        <w:spacing w:before="28" w:after="0" w:line="240" w:lineRule="auto"/>
        <w:ind w:left="720" w:right="-20"/>
        <w:rPr>
          <w:rFonts w:eastAsia="Arial" w:cs="Arial"/>
        </w:rPr>
      </w:pPr>
      <w:r w:rsidRPr="0046788F">
        <w:rPr>
          <w:rFonts w:eastAsia="Arial" w:cs="Arial"/>
          <w:w w:val="131"/>
        </w:rPr>
        <w:t>•</w:t>
      </w:r>
      <w:r>
        <w:rPr>
          <w:rFonts w:eastAsia="Arial" w:cs="Arial"/>
        </w:rPr>
        <w:t xml:space="preserve">    </w:t>
      </w:r>
      <w:r>
        <w:rPr>
          <w:rFonts w:eastAsia="Arial" w:cs="Arial"/>
          <w:w w:val="93"/>
        </w:rPr>
        <w:t>i</w:t>
      </w:r>
      <w:r w:rsidRPr="0046788F">
        <w:rPr>
          <w:rFonts w:eastAsia="Arial" w:cs="Arial"/>
          <w:spacing w:val="-1"/>
          <w:w w:val="93"/>
        </w:rPr>
        <w:t>nd</w:t>
      </w:r>
      <w:r w:rsidRPr="0046788F">
        <w:rPr>
          <w:rFonts w:eastAsia="Arial" w:cs="Arial"/>
          <w:w w:val="93"/>
        </w:rPr>
        <w:t>i</w:t>
      </w:r>
      <w:r w:rsidRPr="0046788F">
        <w:rPr>
          <w:rFonts w:eastAsia="Arial" w:cs="Arial"/>
          <w:spacing w:val="1"/>
          <w:w w:val="93"/>
        </w:rPr>
        <w:t>v</w:t>
      </w:r>
      <w:r w:rsidRPr="0046788F">
        <w:rPr>
          <w:rFonts w:eastAsia="Arial" w:cs="Arial"/>
          <w:w w:val="93"/>
        </w:rPr>
        <w:t>i</w:t>
      </w:r>
      <w:r w:rsidRPr="0046788F">
        <w:rPr>
          <w:rFonts w:eastAsia="Arial" w:cs="Arial"/>
          <w:spacing w:val="-1"/>
          <w:w w:val="93"/>
        </w:rPr>
        <w:t>du</w:t>
      </w:r>
      <w:r w:rsidRPr="0046788F">
        <w:rPr>
          <w:rFonts w:eastAsia="Arial" w:cs="Arial"/>
          <w:w w:val="93"/>
        </w:rPr>
        <w:t>al</w:t>
      </w:r>
      <w:r w:rsidRPr="0046788F">
        <w:rPr>
          <w:rFonts w:eastAsia="Arial" w:cs="Arial"/>
          <w:spacing w:val="-1"/>
          <w:w w:val="93"/>
        </w:rPr>
        <w:t xml:space="preserve"> </w:t>
      </w:r>
      <w:r w:rsidRPr="0046788F">
        <w:rPr>
          <w:rFonts w:eastAsia="Arial" w:cs="Arial"/>
          <w:w w:val="97"/>
        </w:rPr>
        <w:t>i</w:t>
      </w:r>
      <w:r w:rsidRPr="0046788F">
        <w:rPr>
          <w:rFonts w:eastAsia="Arial" w:cs="Arial"/>
          <w:spacing w:val="-1"/>
          <w:w w:val="97"/>
        </w:rPr>
        <w:t>n</w:t>
      </w:r>
      <w:r w:rsidRPr="0046788F">
        <w:rPr>
          <w:rFonts w:eastAsia="Arial" w:cs="Arial"/>
          <w:w w:val="97"/>
        </w:rPr>
        <w:t>f</w:t>
      </w:r>
      <w:r w:rsidRPr="0046788F">
        <w:rPr>
          <w:rFonts w:eastAsia="Arial" w:cs="Arial"/>
          <w:spacing w:val="1"/>
          <w:w w:val="97"/>
        </w:rPr>
        <w:t>o</w:t>
      </w:r>
      <w:r w:rsidRPr="0046788F">
        <w:rPr>
          <w:rFonts w:eastAsia="Arial" w:cs="Arial"/>
          <w:w w:val="97"/>
        </w:rPr>
        <w:t>r</w:t>
      </w:r>
      <w:r w:rsidRPr="0046788F">
        <w:rPr>
          <w:rFonts w:eastAsia="Arial" w:cs="Arial"/>
          <w:spacing w:val="1"/>
          <w:w w:val="97"/>
        </w:rPr>
        <w:t>m</w:t>
      </w:r>
      <w:r w:rsidRPr="0046788F">
        <w:rPr>
          <w:rFonts w:eastAsia="Arial" w:cs="Arial"/>
          <w:spacing w:val="-3"/>
          <w:w w:val="97"/>
        </w:rPr>
        <w:t>a</w:t>
      </w:r>
      <w:r w:rsidRPr="0046788F">
        <w:rPr>
          <w:rFonts w:eastAsia="Arial" w:cs="Arial"/>
          <w:w w:val="97"/>
        </w:rPr>
        <w:t>ti</w:t>
      </w:r>
      <w:r w:rsidRPr="0046788F">
        <w:rPr>
          <w:rFonts w:eastAsia="Arial" w:cs="Arial"/>
          <w:spacing w:val="1"/>
          <w:w w:val="97"/>
        </w:rPr>
        <w:t>o</w:t>
      </w:r>
      <w:r w:rsidRPr="0046788F">
        <w:rPr>
          <w:rFonts w:eastAsia="Arial" w:cs="Arial"/>
          <w:spacing w:val="-3"/>
          <w:w w:val="97"/>
        </w:rPr>
        <w:t>n</w:t>
      </w:r>
      <w:r w:rsidRPr="0046788F">
        <w:rPr>
          <w:rFonts w:eastAsia="Arial" w:cs="Arial"/>
          <w:w w:val="97"/>
        </w:rPr>
        <w:t>:</w:t>
      </w:r>
      <w:r w:rsidRPr="0046788F">
        <w:rPr>
          <w:rFonts w:eastAsia="Arial" w:cs="Arial"/>
          <w:spacing w:val="-3"/>
          <w:w w:val="97"/>
        </w:rPr>
        <w:t xml:space="preserve"> </w:t>
      </w:r>
      <w:r w:rsidRPr="0046788F">
        <w:rPr>
          <w:rFonts w:eastAsia="Arial" w:cs="Arial"/>
          <w:w w:val="89"/>
        </w:rPr>
        <w:t>fa</w:t>
      </w:r>
      <w:r w:rsidRPr="0046788F">
        <w:rPr>
          <w:rFonts w:eastAsia="Arial" w:cs="Arial"/>
          <w:spacing w:val="-2"/>
          <w:w w:val="89"/>
        </w:rPr>
        <w:t>c</w:t>
      </w:r>
      <w:r w:rsidRPr="0046788F">
        <w:rPr>
          <w:rFonts w:eastAsia="Arial" w:cs="Arial"/>
          <w:w w:val="89"/>
        </w:rPr>
        <w:t xml:space="preserve">e </w:t>
      </w:r>
      <w:r w:rsidRPr="0046788F">
        <w:rPr>
          <w:rFonts w:eastAsia="Arial" w:cs="Arial"/>
          <w:spacing w:val="-2"/>
        </w:rPr>
        <w:t>t</w:t>
      </w:r>
      <w:r w:rsidRPr="0046788F">
        <w:rPr>
          <w:rFonts w:eastAsia="Arial" w:cs="Arial"/>
        </w:rPr>
        <w:t>o</w:t>
      </w:r>
      <w:r w:rsidRPr="0046788F">
        <w:rPr>
          <w:rFonts w:eastAsia="Arial" w:cs="Arial"/>
          <w:spacing w:val="-4"/>
        </w:rPr>
        <w:t xml:space="preserve"> </w:t>
      </w:r>
      <w:r w:rsidRPr="0046788F">
        <w:rPr>
          <w:rFonts w:eastAsia="Arial" w:cs="Arial"/>
          <w:w w:val="89"/>
        </w:rPr>
        <w:t>fa</w:t>
      </w:r>
      <w:r w:rsidRPr="0046788F">
        <w:rPr>
          <w:rFonts w:eastAsia="Arial" w:cs="Arial"/>
          <w:spacing w:val="-2"/>
          <w:w w:val="89"/>
        </w:rPr>
        <w:t>c</w:t>
      </w:r>
      <w:r w:rsidRPr="0046788F">
        <w:rPr>
          <w:rFonts w:eastAsia="Arial" w:cs="Arial"/>
          <w:w w:val="89"/>
        </w:rPr>
        <w:t>e</w:t>
      </w:r>
      <w:r w:rsidRPr="0046788F">
        <w:rPr>
          <w:rFonts w:eastAsia="Arial" w:cs="Arial"/>
          <w:spacing w:val="-2"/>
          <w:w w:val="89"/>
        </w:rPr>
        <w:t xml:space="preserve"> </w:t>
      </w:r>
      <w:r w:rsidRPr="0046788F">
        <w:rPr>
          <w:rFonts w:eastAsia="Arial" w:cs="Arial"/>
          <w:spacing w:val="1"/>
          <w:w w:val="96"/>
        </w:rPr>
        <w:t>m</w:t>
      </w:r>
      <w:r w:rsidRPr="0046788F">
        <w:rPr>
          <w:rFonts w:eastAsia="Arial" w:cs="Arial"/>
          <w:spacing w:val="1"/>
          <w:w w:val="89"/>
        </w:rPr>
        <w:t>e</w:t>
      </w:r>
      <w:r w:rsidRPr="0046788F">
        <w:rPr>
          <w:rFonts w:eastAsia="Arial" w:cs="Arial"/>
          <w:spacing w:val="-2"/>
          <w:w w:val="89"/>
        </w:rPr>
        <w:t>e</w:t>
      </w:r>
      <w:r w:rsidRPr="0046788F">
        <w:rPr>
          <w:rFonts w:eastAsia="Arial" w:cs="Arial"/>
          <w:w w:val="120"/>
        </w:rPr>
        <w:t>t</w:t>
      </w:r>
      <w:r w:rsidRPr="0046788F">
        <w:rPr>
          <w:rFonts w:eastAsia="Arial" w:cs="Arial"/>
          <w:w w:val="103"/>
        </w:rPr>
        <w:t>i</w:t>
      </w:r>
      <w:r w:rsidRPr="0046788F">
        <w:rPr>
          <w:rFonts w:eastAsia="Arial" w:cs="Arial"/>
          <w:spacing w:val="-1"/>
          <w:w w:val="94"/>
        </w:rPr>
        <w:t>n</w:t>
      </w:r>
      <w:r w:rsidRPr="0046788F">
        <w:rPr>
          <w:rFonts w:eastAsia="Arial" w:cs="Arial"/>
          <w:spacing w:val="-1"/>
          <w:w w:val="84"/>
        </w:rPr>
        <w:t>g</w:t>
      </w:r>
      <w:r w:rsidRPr="0046788F">
        <w:rPr>
          <w:rFonts w:eastAsia="Arial" w:cs="Arial"/>
          <w:w w:val="78"/>
        </w:rPr>
        <w:t>s</w:t>
      </w:r>
      <w:r w:rsidRPr="0046788F">
        <w:rPr>
          <w:rFonts w:eastAsia="Arial" w:cs="Arial"/>
          <w:w w:val="90"/>
        </w:rPr>
        <w:t>,</w:t>
      </w:r>
      <w:r w:rsidRPr="0046788F">
        <w:rPr>
          <w:rFonts w:eastAsia="Arial" w:cs="Arial"/>
          <w:spacing w:val="-11"/>
        </w:rPr>
        <w:t xml:space="preserve"> </w:t>
      </w:r>
      <w:r w:rsidRPr="0046788F">
        <w:rPr>
          <w:rFonts w:eastAsia="Arial" w:cs="Arial"/>
          <w:w w:val="78"/>
        </w:rPr>
        <w:t>s</w:t>
      </w:r>
      <w:r w:rsidRPr="0046788F">
        <w:rPr>
          <w:rFonts w:eastAsia="Arial" w:cs="Arial"/>
          <w:spacing w:val="-3"/>
          <w:w w:val="94"/>
        </w:rPr>
        <w:t>h</w:t>
      </w:r>
      <w:r w:rsidRPr="0046788F">
        <w:rPr>
          <w:rFonts w:eastAsia="Arial" w:cs="Arial"/>
          <w:spacing w:val="1"/>
          <w:w w:val="95"/>
        </w:rPr>
        <w:t>o</w:t>
      </w:r>
      <w:r w:rsidRPr="0046788F">
        <w:rPr>
          <w:rFonts w:eastAsia="Arial" w:cs="Arial"/>
          <w:spacing w:val="1"/>
          <w:w w:val="105"/>
        </w:rPr>
        <w:t>r</w:t>
      </w:r>
      <w:r w:rsidRPr="0046788F">
        <w:rPr>
          <w:rFonts w:eastAsia="Arial" w:cs="Arial"/>
          <w:w w:val="120"/>
        </w:rPr>
        <w:t>t</w:t>
      </w:r>
      <w:r w:rsidRPr="0046788F">
        <w:rPr>
          <w:rFonts w:eastAsia="Arial" w:cs="Arial"/>
          <w:spacing w:val="-13"/>
        </w:rPr>
        <w:t xml:space="preserve"> </w:t>
      </w:r>
      <w:r w:rsidRPr="0046788F">
        <w:rPr>
          <w:rFonts w:eastAsia="Arial" w:cs="Arial"/>
          <w:spacing w:val="1"/>
          <w:w w:val="89"/>
        </w:rPr>
        <w:t>e</w:t>
      </w:r>
      <w:r w:rsidRPr="0046788F">
        <w:rPr>
          <w:rFonts w:eastAsia="Arial" w:cs="Arial"/>
          <w:w w:val="92"/>
        </w:rPr>
        <w:t>-</w:t>
      </w:r>
      <w:r w:rsidRPr="0046788F">
        <w:rPr>
          <w:rFonts w:eastAsia="Arial" w:cs="Arial"/>
          <w:spacing w:val="1"/>
          <w:w w:val="96"/>
        </w:rPr>
        <w:t>m</w:t>
      </w:r>
      <w:r w:rsidRPr="0046788F">
        <w:rPr>
          <w:rFonts w:eastAsia="Arial" w:cs="Arial"/>
          <w:w w:val="86"/>
        </w:rPr>
        <w:t>a</w:t>
      </w:r>
      <w:r w:rsidRPr="0046788F">
        <w:rPr>
          <w:rFonts w:eastAsia="Arial" w:cs="Arial"/>
          <w:w w:val="103"/>
        </w:rPr>
        <w:t>il</w:t>
      </w:r>
      <w:r w:rsidRPr="0046788F">
        <w:rPr>
          <w:rFonts w:eastAsia="Arial" w:cs="Arial"/>
          <w:w w:val="78"/>
        </w:rPr>
        <w:t>s</w:t>
      </w:r>
    </w:p>
    <w:p w14:paraId="31B27781" w14:textId="54D0E17E" w:rsidR="00D24EB0" w:rsidRPr="0046788F" w:rsidRDefault="00D24EB0" w:rsidP="00D24EB0">
      <w:pPr>
        <w:tabs>
          <w:tab w:val="left" w:pos="820"/>
        </w:tabs>
        <w:spacing w:before="25" w:after="0" w:line="255" w:lineRule="auto"/>
        <w:ind w:left="1080" w:right="486" w:hanging="360"/>
        <w:rPr>
          <w:rFonts w:eastAsia="Arial" w:cs="Arial"/>
        </w:rPr>
      </w:pPr>
      <w:r w:rsidRPr="0046788F">
        <w:rPr>
          <w:rFonts w:eastAsia="Arial" w:cs="Arial"/>
          <w:w w:val="131"/>
        </w:rPr>
        <w:t>•</w:t>
      </w:r>
      <w:r w:rsidRPr="0046788F">
        <w:rPr>
          <w:rFonts w:eastAsia="Arial" w:cs="Arial"/>
        </w:rPr>
        <w:tab/>
      </w:r>
      <w:r>
        <w:rPr>
          <w:rFonts w:eastAsia="Arial" w:cs="Arial"/>
          <w:w w:val="91"/>
        </w:rPr>
        <w:t>g</w:t>
      </w:r>
      <w:r w:rsidRPr="0046788F">
        <w:rPr>
          <w:rFonts w:eastAsia="Arial" w:cs="Arial"/>
          <w:w w:val="91"/>
        </w:rPr>
        <w:t>r</w:t>
      </w:r>
      <w:r w:rsidRPr="0046788F">
        <w:rPr>
          <w:rFonts w:eastAsia="Arial" w:cs="Arial"/>
          <w:spacing w:val="1"/>
          <w:w w:val="91"/>
        </w:rPr>
        <w:t>o</w:t>
      </w:r>
      <w:r w:rsidRPr="0046788F">
        <w:rPr>
          <w:rFonts w:eastAsia="Arial" w:cs="Arial"/>
          <w:spacing w:val="-1"/>
          <w:w w:val="91"/>
        </w:rPr>
        <w:t>u</w:t>
      </w:r>
      <w:r w:rsidRPr="0046788F">
        <w:rPr>
          <w:rFonts w:eastAsia="Arial" w:cs="Arial"/>
          <w:w w:val="91"/>
        </w:rPr>
        <w:t>p</w:t>
      </w:r>
      <w:r w:rsidRPr="0046788F">
        <w:rPr>
          <w:rFonts w:eastAsia="Arial" w:cs="Arial"/>
          <w:spacing w:val="-1"/>
          <w:w w:val="91"/>
        </w:rPr>
        <w:t xml:space="preserve"> </w:t>
      </w:r>
      <w:r w:rsidRPr="0046788F">
        <w:rPr>
          <w:rFonts w:eastAsia="Arial" w:cs="Arial"/>
          <w:w w:val="97"/>
        </w:rPr>
        <w:t>i</w:t>
      </w:r>
      <w:r w:rsidRPr="0046788F">
        <w:rPr>
          <w:rFonts w:eastAsia="Arial" w:cs="Arial"/>
          <w:spacing w:val="-1"/>
          <w:w w:val="97"/>
        </w:rPr>
        <w:t>n</w:t>
      </w:r>
      <w:r w:rsidRPr="0046788F">
        <w:rPr>
          <w:rFonts w:eastAsia="Arial" w:cs="Arial"/>
          <w:w w:val="97"/>
        </w:rPr>
        <w:t>f</w:t>
      </w:r>
      <w:r w:rsidRPr="0046788F">
        <w:rPr>
          <w:rFonts w:eastAsia="Arial" w:cs="Arial"/>
          <w:spacing w:val="1"/>
          <w:w w:val="97"/>
        </w:rPr>
        <w:t>o</w:t>
      </w:r>
      <w:r w:rsidRPr="0046788F">
        <w:rPr>
          <w:rFonts w:eastAsia="Arial" w:cs="Arial"/>
          <w:spacing w:val="-2"/>
          <w:w w:val="97"/>
        </w:rPr>
        <w:t>r</w:t>
      </w:r>
      <w:r w:rsidRPr="0046788F">
        <w:rPr>
          <w:rFonts w:eastAsia="Arial" w:cs="Arial"/>
          <w:spacing w:val="1"/>
          <w:w w:val="97"/>
        </w:rPr>
        <w:t>m</w:t>
      </w:r>
      <w:r w:rsidRPr="0046788F">
        <w:rPr>
          <w:rFonts w:eastAsia="Arial" w:cs="Arial"/>
          <w:w w:val="97"/>
        </w:rPr>
        <w:t>at</w:t>
      </w:r>
      <w:r w:rsidRPr="0046788F">
        <w:rPr>
          <w:rFonts w:eastAsia="Arial" w:cs="Arial"/>
          <w:spacing w:val="-3"/>
          <w:w w:val="97"/>
        </w:rPr>
        <w:t>i</w:t>
      </w:r>
      <w:r w:rsidRPr="0046788F">
        <w:rPr>
          <w:rFonts w:eastAsia="Arial" w:cs="Arial"/>
          <w:spacing w:val="1"/>
          <w:w w:val="97"/>
        </w:rPr>
        <w:t>o</w:t>
      </w:r>
      <w:r w:rsidRPr="0046788F">
        <w:rPr>
          <w:rFonts w:eastAsia="Arial" w:cs="Arial"/>
          <w:spacing w:val="-1"/>
          <w:w w:val="97"/>
        </w:rPr>
        <w:t>n</w:t>
      </w:r>
      <w:r w:rsidRPr="0046788F">
        <w:rPr>
          <w:rFonts w:eastAsia="Arial" w:cs="Arial"/>
          <w:w w:val="97"/>
        </w:rPr>
        <w:t>:</w:t>
      </w:r>
      <w:r w:rsidRPr="0046788F">
        <w:rPr>
          <w:rFonts w:eastAsia="Arial" w:cs="Arial"/>
          <w:spacing w:val="-5"/>
          <w:w w:val="97"/>
        </w:rPr>
        <w:t xml:space="preserve"> </w:t>
      </w:r>
      <w:r w:rsidRPr="0046788F">
        <w:rPr>
          <w:rFonts w:eastAsia="Arial" w:cs="Arial"/>
          <w:spacing w:val="-1"/>
          <w:w w:val="93"/>
        </w:rPr>
        <w:t>g</w:t>
      </w:r>
      <w:r w:rsidRPr="0046788F">
        <w:rPr>
          <w:rFonts w:eastAsia="Arial" w:cs="Arial"/>
          <w:w w:val="93"/>
        </w:rPr>
        <w:t>r</w:t>
      </w:r>
      <w:r w:rsidRPr="0046788F">
        <w:rPr>
          <w:rFonts w:eastAsia="Arial" w:cs="Arial"/>
          <w:spacing w:val="1"/>
          <w:w w:val="93"/>
        </w:rPr>
        <w:t>o</w:t>
      </w:r>
      <w:r w:rsidRPr="0046788F">
        <w:rPr>
          <w:rFonts w:eastAsia="Arial" w:cs="Arial"/>
          <w:spacing w:val="-1"/>
          <w:w w:val="93"/>
        </w:rPr>
        <w:t>u</w:t>
      </w:r>
      <w:r w:rsidRPr="0046788F">
        <w:rPr>
          <w:rFonts w:eastAsia="Arial" w:cs="Arial"/>
          <w:w w:val="93"/>
        </w:rPr>
        <w:t>p</w:t>
      </w:r>
      <w:r w:rsidRPr="0046788F">
        <w:rPr>
          <w:rFonts w:eastAsia="Arial" w:cs="Arial"/>
          <w:spacing w:val="-7"/>
          <w:w w:val="93"/>
        </w:rPr>
        <w:t xml:space="preserve"> </w:t>
      </w:r>
      <w:r w:rsidRPr="0046788F">
        <w:rPr>
          <w:rFonts w:eastAsia="Arial" w:cs="Arial"/>
          <w:spacing w:val="1"/>
          <w:w w:val="96"/>
        </w:rPr>
        <w:t>m</w:t>
      </w:r>
      <w:r w:rsidRPr="0046788F">
        <w:rPr>
          <w:rFonts w:eastAsia="Arial" w:cs="Arial"/>
          <w:spacing w:val="-2"/>
          <w:w w:val="89"/>
        </w:rPr>
        <w:t>e</w:t>
      </w:r>
      <w:r w:rsidRPr="0046788F">
        <w:rPr>
          <w:rFonts w:eastAsia="Arial" w:cs="Arial"/>
          <w:spacing w:val="1"/>
          <w:w w:val="89"/>
        </w:rPr>
        <w:t>e</w:t>
      </w:r>
      <w:r w:rsidRPr="0046788F">
        <w:rPr>
          <w:rFonts w:eastAsia="Arial" w:cs="Arial"/>
          <w:w w:val="120"/>
        </w:rPr>
        <w:t>t</w:t>
      </w:r>
      <w:r w:rsidRPr="0046788F">
        <w:rPr>
          <w:rFonts w:eastAsia="Arial" w:cs="Arial"/>
          <w:w w:val="103"/>
        </w:rPr>
        <w:t>i</w:t>
      </w:r>
      <w:r w:rsidRPr="0046788F">
        <w:rPr>
          <w:rFonts w:eastAsia="Arial" w:cs="Arial"/>
          <w:spacing w:val="-1"/>
          <w:w w:val="94"/>
        </w:rPr>
        <w:t>n</w:t>
      </w:r>
      <w:r w:rsidRPr="0046788F">
        <w:rPr>
          <w:rFonts w:eastAsia="Arial" w:cs="Arial"/>
          <w:spacing w:val="-1"/>
          <w:w w:val="84"/>
        </w:rPr>
        <w:t>g</w:t>
      </w:r>
      <w:r w:rsidRPr="0046788F">
        <w:rPr>
          <w:rFonts w:eastAsia="Arial" w:cs="Arial"/>
          <w:w w:val="78"/>
        </w:rPr>
        <w:t>s</w:t>
      </w:r>
      <w:r w:rsidRPr="0046788F">
        <w:rPr>
          <w:rFonts w:eastAsia="Arial" w:cs="Arial"/>
          <w:w w:val="90"/>
        </w:rPr>
        <w:t>,</w:t>
      </w:r>
      <w:r w:rsidRPr="0046788F">
        <w:rPr>
          <w:rFonts w:eastAsia="Arial" w:cs="Arial"/>
          <w:spacing w:val="-11"/>
        </w:rPr>
        <w:t xml:space="preserve"> </w:t>
      </w:r>
      <w:r w:rsidRPr="0046788F">
        <w:rPr>
          <w:rFonts w:eastAsia="Arial" w:cs="Arial"/>
          <w:spacing w:val="-1"/>
          <w:w w:val="94"/>
        </w:rPr>
        <w:t>p</w:t>
      </w:r>
      <w:r w:rsidRPr="0046788F">
        <w:rPr>
          <w:rFonts w:eastAsia="Arial" w:cs="Arial"/>
          <w:w w:val="86"/>
        </w:rPr>
        <w:t>a</w:t>
      </w:r>
      <w:r w:rsidRPr="0046788F">
        <w:rPr>
          <w:rFonts w:eastAsia="Arial" w:cs="Arial"/>
          <w:w w:val="105"/>
        </w:rPr>
        <w:t>r</w:t>
      </w:r>
      <w:r w:rsidRPr="0046788F">
        <w:rPr>
          <w:rFonts w:eastAsia="Arial" w:cs="Arial"/>
          <w:spacing w:val="1"/>
          <w:w w:val="89"/>
        </w:rPr>
        <w:t>e</w:t>
      </w:r>
      <w:r w:rsidRPr="0046788F">
        <w:rPr>
          <w:rFonts w:eastAsia="Arial" w:cs="Arial"/>
          <w:spacing w:val="-3"/>
          <w:w w:val="94"/>
        </w:rPr>
        <w:t>n</w:t>
      </w:r>
      <w:r w:rsidRPr="0046788F">
        <w:rPr>
          <w:rFonts w:eastAsia="Arial" w:cs="Arial"/>
          <w:w w:val="120"/>
        </w:rPr>
        <w:t>t</w:t>
      </w:r>
      <w:r w:rsidRPr="0046788F">
        <w:rPr>
          <w:rFonts w:eastAsia="Arial" w:cs="Arial"/>
          <w:w w:val="78"/>
        </w:rPr>
        <w:t>s</w:t>
      </w:r>
      <w:r w:rsidRPr="0046788F">
        <w:rPr>
          <w:rFonts w:eastAsia="Arial" w:cs="Arial"/>
          <w:w w:val="112"/>
        </w:rPr>
        <w:t>’</w:t>
      </w:r>
      <w:r w:rsidRPr="0046788F">
        <w:rPr>
          <w:rFonts w:eastAsia="Arial" w:cs="Arial"/>
          <w:spacing w:val="-11"/>
        </w:rPr>
        <w:t xml:space="preserve"> </w:t>
      </w:r>
      <w:r w:rsidRPr="0046788F">
        <w:rPr>
          <w:rFonts w:eastAsia="Arial" w:cs="Arial"/>
          <w:w w:val="97"/>
        </w:rPr>
        <w:t>i</w:t>
      </w:r>
      <w:r w:rsidRPr="0046788F">
        <w:rPr>
          <w:rFonts w:eastAsia="Arial" w:cs="Arial"/>
          <w:spacing w:val="-1"/>
          <w:w w:val="97"/>
        </w:rPr>
        <w:t>n</w:t>
      </w:r>
      <w:r w:rsidRPr="0046788F">
        <w:rPr>
          <w:rFonts w:eastAsia="Arial" w:cs="Arial"/>
          <w:spacing w:val="-3"/>
          <w:w w:val="97"/>
        </w:rPr>
        <w:t>f</w:t>
      </w:r>
      <w:r w:rsidRPr="0046788F">
        <w:rPr>
          <w:rFonts w:eastAsia="Arial" w:cs="Arial"/>
          <w:spacing w:val="1"/>
          <w:w w:val="97"/>
        </w:rPr>
        <w:t>o</w:t>
      </w:r>
      <w:r w:rsidRPr="0046788F">
        <w:rPr>
          <w:rFonts w:eastAsia="Arial" w:cs="Arial"/>
          <w:w w:val="97"/>
        </w:rPr>
        <w:t>r</w:t>
      </w:r>
      <w:r w:rsidRPr="0046788F">
        <w:rPr>
          <w:rFonts w:eastAsia="Arial" w:cs="Arial"/>
          <w:spacing w:val="1"/>
          <w:w w:val="97"/>
        </w:rPr>
        <w:t>m</w:t>
      </w:r>
      <w:r w:rsidRPr="0046788F">
        <w:rPr>
          <w:rFonts w:eastAsia="Arial" w:cs="Arial"/>
          <w:spacing w:val="-2"/>
          <w:w w:val="97"/>
        </w:rPr>
        <w:t>a</w:t>
      </w:r>
      <w:r w:rsidRPr="0046788F">
        <w:rPr>
          <w:rFonts w:eastAsia="Arial" w:cs="Arial"/>
          <w:w w:val="97"/>
        </w:rPr>
        <w:t>ti</w:t>
      </w:r>
      <w:r w:rsidRPr="0046788F">
        <w:rPr>
          <w:rFonts w:eastAsia="Arial" w:cs="Arial"/>
          <w:spacing w:val="1"/>
          <w:w w:val="97"/>
        </w:rPr>
        <w:t>o</w:t>
      </w:r>
      <w:r w:rsidRPr="0046788F">
        <w:rPr>
          <w:rFonts w:eastAsia="Arial" w:cs="Arial"/>
          <w:w w:val="97"/>
        </w:rPr>
        <w:t>n</w:t>
      </w:r>
      <w:r w:rsidRPr="0046788F">
        <w:rPr>
          <w:rFonts w:eastAsia="Arial" w:cs="Arial"/>
          <w:spacing w:val="-4"/>
          <w:w w:val="97"/>
        </w:rPr>
        <w:t xml:space="preserve"> </w:t>
      </w:r>
      <w:r w:rsidRPr="0046788F">
        <w:rPr>
          <w:rFonts w:eastAsia="Arial" w:cs="Arial"/>
          <w:spacing w:val="-2"/>
          <w:w w:val="90"/>
        </w:rPr>
        <w:t>e</w:t>
      </w:r>
      <w:r w:rsidRPr="0046788F">
        <w:rPr>
          <w:rFonts w:eastAsia="Arial" w:cs="Arial"/>
          <w:spacing w:val="1"/>
          <w:w w:val="90"/>
        </w:rPr>
        <w:t>ve</w:t>
      </w:r>
      <w:r w:rsidRPr="0046788F">
        <w:rPr>
          <w:rFonts w:eastAsia="Arial" w:cs="Arial"/>
          <w:spacing w:val="-1"/>
          <w:w w:val="90"/>
        </w:rPr>
        <w:t>n</w:t>
      </w:r>
      <w:r w:rsidRPr="0046788F">
        <w:rPr>
          <w:rFonts w:eastAsia="Arial" w:cs="Arial"/>
          <w:w w:val="90"/>
        </w:rPr>
        <w:t>i</w:t>
      </w:r>
      <w:r w:rsidRPr="0046788F">
        <w:rPr>
          <w:rFonts w:eastAsia="Arial" w:cs="Arial"/>
          <w:spacing w:val="-1"/>
          <w:w w:val="90"/>
        </w:rPr>
        <w:t>n</w:t>
      </w:r>
      <w:r w:rsidRPr="0046788F">
        <w:rPr>
          <w:rFonts w:eastAsia="Arial" w:cs="Arial"/>
          <w:w w:val="90"/>
        </w:rPr>
        <w:t>g</w:t>
      </w:r>
      <w:r w:rsidRPr="0046788F">
        <w:rPr>
          <w:rFonts w:eastAsia="Arial" w:cs="Arial"/>
          <w:spacing w:val="1"/>
          <w:w w:val="90"/>
        </w:rPr>
        <w:t xml:space="preserve"> </w:t>
      </w:r>
      <w:r w:rsidRPr="0046788F">
        <w:rPr>
          <w:rFonts w:eastAsia="Arial" w:cs="Arial"/>
        </w:rPr>
        <w:t>(</w:t>
      </w:r>
      <w:r w:rsidRPr="0046788F">
        <w:rPr>
          <w:rFonts w:eastAsia="Arial" w:cs="Arial"/>
          <w:spacing w:val="-3"/>
        </w:rPr>
        <w:t>f</w:t>
      </w:r>
      <w:r w:rsidRPr="0046788F">
        <w:rPr>
          <w:rFonts w:eastAsia="Arial" w:cs="Arial"/>
          <w:spacing w:val="1"/>
        </w:rPr>
        <w:t>o</w:t>
      </w:r>
      <w:r w:rsidRPr="0046788F">
        <w:rPr>
          <w:rFonts w:eastAsia="Arial" w:cs="Arial"/>
        </w:rPr>
        <w:t>r</w:t>
      </w:r>
      <w:r w:rsidRPr="0046788F">
        <w:rPr>
          <w:rFonts w:eastAsia="Arial" w:cs="Arial"/>
          <w:spacing w:val="-14"/>
        </w:rPr>
        <w:t xml:space="preserve"> </w:t>
      </w:r>
      <w:r w:rsidRPr="0046788F">
        <w:rPr>
          <w:rFonts w:eastAsia="Arial" w:cs="Arial"/>
          <w:w w:val="94"/>
        </w:rPr>
        <w:t>i</w:t>
      </w:r>
      <w:r w:rsidRPr="0046788F">
        <w:rPr>
          <w:rFonts w:eastAsia="Arial" w:cs="Arial"/>
          <w:spacing w:val="-1"/>
          <w:w w:val="94"/>
        </w:rPr>
        <w:t>nd</w:t>
      </w:r>
      <w:r w:rsidRPr="0046788F">
        <w:rPr>
          <w:rFonts w:eastAsia="Arial" w:cs="Arial"/>
          <w:spacing w:val="-3"/>
          <w:w w:val="94"/>
        </w:rPr>
        <w:t>i</w:t>
      </w:r>
      <w:r w:rsidRPr="0046788F">
        <w:rPr>
          <w:rFonts w:eastAsia="Arial" w:cs="Arial"/>
          <w:spacing w:val="1"/>
          <w:w w:val="94"/>
        </w:rPr>
        <w:t>v</w:t>
      </w:r>
      <w:r w:rsidRPr="0046788F">
        <w:rPr>
          <w:rFonts w:eastAsia="Arial" w:cs="Arial"/>
          <w:w w:val="94"/>
        </w:rPr>
        <w:t>i</w:t>
      </w:r>
      <w:r w:rsidRPr="0046788F">
        <w:rPr>
          <w:rFonts w:eastAsia="Arial" w:cs="Arial"/>
          <w:spacing w:val="-1"/>
          <w:w w:val="94"/>
        </w:rPr>
        <w:t>du</w:t>
      </w:r>
      <w:r w:rsidRPr="0046788F">
        <w:rPr>
          <w:rFonts w:eastAsia="Arial" w:cs="Arial"/>
          <w:w w:val="94"/>
        </w:rPr>
        <w:t>al</w:t>
      </w:r>
      <w:r w:rsidRPr="0046788F">
        <w:rPr>
          <w:rFonts w:eastAsia="Arial" w:cs="Arial"/>
          <w:spacing w:val="-4"/>
          <w:w w:val="94"/>
        </w:rPr>
        <w:t xml:space="preserve"> </w:t>
      </w:r>
      <w:r w:rsidRPr="0046788F">
        <w:rPr>
          <w:rFonts w:eastAsia="Arial" w:cs="Arial"/>
          <w:w w:val="84"/>
        </w:rPr>
        <w:t>c</w:t>
      </w:r>
      <w:r w:rsidRPr="0046788F">
        <w:rPr>
          <w:rFonts w:eastAsia="Arial" w:cs="Arial"/>
          <w:w w:val="103"/>
        </w:rPr>
        <w:t>l</w:t>
      </w:r>
      <w:r w:rsidRPr="0046788F">
        <w:rPr>
          <w:rFonts w:eastAsia="Arial" w:cs="Arial"/>
          <w:w w:val="86"/>
        </w:rPr>
        <w:t>a</w:t>
      </w:r>
      <w:r w:rsidRPr="0046788F">
        <w:rPr>
          <w:rFonts w:eastAsia="Arial" w:cs="Arial"/>
          <w:w w:val="78"/>
        </w:rPr>
        <w:t>ss</w:t>
      </w:r>
      <w:r w:rsidRPr="0046788F">
        <w:rPr>
          <w:rFonts w:eastAsia="Arial" w:cs="Arial"/>
          <w:spacing w:val="1"/>
          <w:w w:val="89"/>
        </w:rPr>
        <w:t>e</w:t>
      </w:r>
      <w:r w:rsidRPr="0046788F">
        <w:rPr>
          <w:rFonts w:eastAsia="Arial" w:cs="Arial"/>
          <w:spacing w:val="-2"/>
          <w:w w:val="78"/>
        </w:rPr>
        <w:t>s</w:t>
      </w:r>
      <w:r w:rsidRPr="0046788F">
        <w:rPr>
          <w:rFonts w:eastAsia="Arial" w:cs="Arial"/>
          <w:spacing w:val="1"/>
          <w:w w:val="139"/>
        </w:rPr>
        <w:t>)</w:t>
      </w:r>
    </w:p>
    <w:p w14:paraId="269F6549" w14:textId="5A170FBE" w:rsidR="00D24EB0" w:rsidRPr="0046788F" w:rsidRDefault="00D24EB0" w:rsidP="00D24EB0">
      <w:pPr>
        <w:tabs>
          <w:tab w:val="left" w:pos="820"/>
        </w:tabs>
        <w:spacing w:before="12" w:after="0" w:line="240" w:lineRule="auto"/>
        <w:ind w:left="720" w:right="-20"/>
        <w:rPr>
          <w:rFonts w:eastAsia="Arial" w:cs="Arial"/>
        </w:rPr>
      </w:pPr>
      <w:r w:rsidRPr="0046788F">
        <w:rPr>
          <w:rFonts w:eastAsia="Arial" w:cs="Arial"/>
          <w:w w:val="131"/>
        </w:rPr>
        <w:t>•</w:t>
      </w:r>
      <w:r>
        <w:rPr>
          <w:rFonts w:eastAsia="Arial" w:cs="Arial"/>
        </w:rPr>
        <w:t xml:space="preserve">    g</w:t>
      </w:r>
      <w:r w:rsidRPr="0046788F">
        <w:rPr>
          <w:rFonts w:eastAsia="Arial" w:cs="Arial"/>
          <w:spacing w:val="1"/>
          <w:w w:val="89"/>
        </w:rPr>
        <w:t>e</w:t>
      </w:r>
      <w:r w:rsidRPr="0046788F">
        <w:rPr>
          <w:rFonts w:eastAsia="Arial" w:cs="Arial"/>
          <w:spacing w:val="-1"/>
          <w:w w:val="89"/>
        </w:rPr>
        <w:t>n</w:t>
      </w:r>
      <w:r w:rsidRPr="0046788F">
        <w:rPr>
          <w:rFonts w:eastAsia="Arial" w:cs="Arial"/>
          <w:spacing w:val="1"/>
          <w:w w:val="89"/>
        </w:rPr>
        <w:t>e</w:t>
      </w:r>
      <w:r w:rsidRPr="0046788F">
        <w:rPr>
          <w:rFonts w:eastAsia="Arial" w:cs="Arial"/>
          <w:w w:val="89"/>
        </w:rPr>
        <w:t>ral</w:t>
      </w:r>
      <w:r w:rsidRPr="0046788F">
        <w:rPr>
          <w:rFonts w:eastAsia="Arial" w:cs="Arial"/>
          <w:spacing w:val="3"/>
          <w:w w:val="89"/>
        </w:rPr>
        <w:t xml:space="preserve"> </w:t>
      </w:r>
      <w:r w:rsidRPr="0046788F">
        <w:rPr>
          <w:rFonts w:eastAsia="Arial" w:cs="Arial"/>
          <w:w w:val="97"/>
        </w:rPr>
        <w:t>i</w:t>
      </w:r>
      <w:r w:rsidRPr="0046788F">
        <w:rPr>
          <w:rFonts w:eastAsia="Arial" w:cs="Arial"/>
          <w:spacing w:val="-1"/>
          <w:w w:val="97"/>
        </w:rPr>
        <w:t>n</w:t>
      </w:r>
      <w:r w:rsidRPr="0046788F">
        <w:rPr>
          <w:rFonts w:eastAsia="Arial" w:cs="Arial"/>
          <w:spacing w:val="-3"/>
          <w:w w:val="97"/>
        </w:rPr>
        <w:t>f</w:t>
      </w:r>
      <w:r w:rsidRPr="0046788F">
        <w:rPr>
          <w:rFonts w:eastAsia="Arial" w:cs="Arial"/>
          <w:spacing w:val="1"/>
          <w:w w:val="97"/>
        </w:rPr>
        <w:t>o</w:t>
      </w:r>
      <w:r w:rsidRPr="0046788F">
        <w:rPr>
          <w:rFonts w:eastAsia="Arial" w:cs="Arial"/>
          <w:w w:val="97"/>
        </w:rPr>
        <w:t>r</w:t>
      </w:r>
      <w:r w:rsidRPr="0046788F">
        <w:rPr>
          <w:rFonts w:eastAsia="Arial" w:cs="Arial"/>
          <w:spacing w:val="-1"/>
          <w:w w:val="97"/>
        </w:rPr>
        <w:t>m</w:t>
      </w:r>
      <w:r w:rsidRPr="0046788F">
        <w:rPr>
          <w:rFonts w:eastAsia="Arial" w:cs="Arial"/>
          <w:w w:val="97"/>
        </w:rPr>
        <w:t>ati</w:t>
      </w:r>
      <w:r w:rsidRPr="0046788F">
        <w:rPr>
          <w:rFonts w:eastAsia="Arial" w:cs="Arial"/>
          <w:spacing w:val="1"/>
          <w:w w:val="97"/>
        </w:rPr>
        <w:t>o</w:t>
      </w:r>
      <w:r w:rsidRPr="0046788F">
        <w:rPr>
          <w:rFonts w:eastAsia="Arial" w:cs="Arial"/>
          <w:w w:val="97"/>
        </w:rPr>
        <w:t>n</w:t>
      </w:r>
      <w:r w:rsidRPr="0046788F">
        <w:rPr>
          <w:rFonts w:eastAsia="Arial" w:cs="Arial"/>
          <w:spacing w:val="-6"/>
          <w:w w:val="97"/>
        </w:rPr>
        <w:t xml:space="preserve"> </w:t>
      </w:r>
      <w:r w:rsidRPr="0046788F">
        <w:rPr>
          <w:rFonts w:eastAsia="Arial" w:cs="Arial"/>
        </w:rPr>
        <w:t>to</w:t>
      </w:r>
      <w:r w:rsidRPr="0046788F">
        <w:rPr>
          <w:rFonts w:eastAsia="Arial" w:cs="Arial"/>
          <w:spacing w:val="-6"/>
        </w:rPr>
        <w:t xml:space="preserve"> </w:t>
      </w:r>
      <w:r w:rsidRPr="0046788F">
        <w:rPr>
          <w:rFonts w:eastAsia="Arial" w:cs="Arial"/>
          <w:w w:val="93"/>
        </w:rPr>
        <w:t>all</w:t>
      </w:r>
      <w:r w:rsidRPr="0046788F">
        <w:rPr>
          <w:rFonts w:eastAsia="Arial" w:cs="Arial"/>
          <w:spacing w:val="-8"/>
          <w:w w:val="93"/>
        </w:rPr>
        <w:t xml:space="preserve"> </w:t>
      </w:r>
      <w:r w:rsidRPr="0046788F">
        <w:rPr>
          <w:rFonts w:eastAsia="Arial" w:cs="Arial"/>
          <w:spacing w:val="-1"/>
          <w:w w:val="94"/>
        </w:rPr>
        <w:t>p</w:t>
      </w:r>
      <w:r w:rsidRPr="0046788F">
        <w:rPr>
          <w:rFonts w:eastAsia="Arial" w:cs="Arial"/>
          <w:w w:val="86"/>
        </w:rPr>
        <w:t>a</w:t>
      </w:r>
      <w:r w:rsidRPr="0046788F">
        <w:rPr>
          <w:rFonts w:eastAsia="Arial" w:cs="Arial"/>
          <w:w w:val="105"/>
        </w:rPr>
        <w:t>r</w:t>
      </w:r>
      <w:r w:rsidRPr="0046788F">
        <w:rPr>
          <w:rFonts w:eastAsia="Arial" w:cs="Arial"/>
          <w:spacing w:val="1"/>
          <w:w w:val="89"/>
        </w:rPr>
        <w:t>e</w:t>
      </w:r>
      <w:r w:rsidRPr="0046788F">
        <w:rPr>
          <w:rFonts w:eastAsia="Arial" w:cs="Arial"/>
          <w:spacing w:val="-1"/>
          <w:w w:val="94"/>
        </w:rPr>
        <w:t>n</w:t>
      </w:r>
      <w:r w:rsidRPr="0046788F">
        <w:rPr>
          <w:rFonts w:eastAsia="Arial" w:cs="Arial"/>
          <w:w w:val="120"/>
        </w:rPr>
        <w:t>t</w:t>
      </w:r>
      <w:r w:rsidRPr="0046788F">
        <w:rPr>
          <w:rFonts w:eastAsia="Arial" w:cs="Arial"/>
          <w:w w:val="78"/>
        </w:rPr>
        <w:t>s</w:t>
      </w:r>
      <w:r w:rsidRPr="0046788F">
        <w:rPr>
          <w:rFonts w:eastAsia="Arial" w:cs="Arial"/>
          <w:w w:val="96"/>
        </w:rPr>
        <w:t>:</w:t>
      </w:r>
      <w:r w:rsidRPr="0046788F">
        <w:rPr>
          <w:rFonts w:eastAsia="Arial" w:cs="Arial"/>
          <w:spacing w:val="-10"/>
        </w:rPr>
        <w:t xml:space="preserve"> </w:t>
      </w:r>
      <w:r w:rsidRPr="0046788F">
        <w:rPr>
          <w:rFonts w:eastAsia="Arial" w:cs="Arial"/>
          <w:spacing w:val="-3"/>
          <w:w w:val="91"/>
        </w:rPr>
        <w:t>g</w:t>
      </w:r>
      <w:r w:rsidRPr="0046788F">
        <w:rPr>
          <w:rFonts w:eastAsia="Arial" w:cs="Arial"/>
          <w:spacing w:val="1"/>
          <w:w w:val="91"/>
        </w:rPr>
        <w:t>e</w:t>
      </w:r>
      <w:r w:rsidRPr="0046788F">
        <w:rPr>
          <w:rFonts w:eastAsia="Arial" w:cs="Arial"/>
          <w:spacing w:val="-1"/>
          <w:w w:val="91"/>
        </w:rPr>
        <w:t>n</w:t>
      </w:r>
      <w:r w:rsidRPr="0046788F">
        <w:rPr>
          <w:rFonts w:eastAsia="Arial" w:cs="Arial"/>
          <w:spacing w:val="1"/>
          <w:w w:val="91"/>
        </w:rPr>
        <w:t>e</w:t>
      </w:r>
      <w:r w:rsidRPr="0046788F">
        <w:rPr>
          <w:rFonts w:eastAsia="Arial" w:cs="Arial"/>
          <w:w w:val="91"/>
        </w:rPr>
        <w:t>ral</w:t>
      </w:r>
      <w:r w:rsidRPr="0046788F">
        <w:rPr>
          <w:rFonts w:eastAsia="Arial" w:cs="Arial"/>
          <w:spacing w:val="-5"/>
          <w:w w:val="91"/>
        </w:rPr>
        <w:t xml:space="preserve"> </w:t>
      </w:r>
      <w:r w:rsidRPr="0046788F">
        <w:rPr>
          <w:rFonts w:eastAsia="Arial" w:cs="Arial"/>
          <w:spacing w:val="-1"/>
          <w:w w:val="94"/>
        </w:rPr>
        <w:t>p</w:t>
      </w:r>
      <w:r w:rsidRPr="0046788F">
        <w:rPr>
          <w:rFonts w:eastAsia="Arial" w:cs="Arial"/>
          <w:w w:val="86"/>
        </w:rPr>
        <w:t>a</w:t>
      </w:r>
      <w:r w:rsidRPr="0046788F">
        <w:rPr>
          <w:rFonts w:eastAsia="Arial" w:cs="Arial"/>
          <w:spacing w:val="-2"/>
          <w:w w:val="105"/>
        </w:rPr>
        <w:t>r</w:t>
      </w:r>
      <w:r w:rsidRPr="0046788F">
        <w:rPr>
          <w:rFonts w:eastAsia="Arial" w:cs="Arial"/>
          <w:spacing w:val="1"/>
          <w:w w:val="89"/>
        </w:rPr>
        <w:t>e</w:t>
      </w:r>
      <w:r w:rsidRPr="0046788F">
        <w:rPr>
          <w:rFonts w:eastAsia="Arial" w:cs="Arial"/>
          <w:spacing w:val="-1"/>
          <w:w w:val="94"/>
        </w:rPr>
        <w:t>n</w:t>
      </w:r>
      <w:r w:rsidRPr="0046788F">
        <w:rPr>
          <w:rFonts w:eastAsia="Arial" w:cs="Arial"/>
          <w:w w:val="120"/>
        </w:rPr>
        <w:t>t</w:t>
      </w:r>
      <w:r w:rsidRPr="0046788F">
        <w:rPr>
          <w:rFonts w:eastAsia="Arial" w:cs="Arial"/>
          <w:spacing w:val="1"/>
          <w:w w:val="78"/>
        </w:rPr>
        <w:t>s</w:t>
      </w:r>
      <w:r w:rsidRPr="0046788F">
        <w:rPr>
          <w:rFonts w:eastAsia="Arial" w:cs="Arial"/>
          <w:w w:val="112"/>
        </w:rPr>
        <w:t>’</w:t>
      </w:r>
      <w:r w:rsidRPr="0046788F">
        <w:rPr>
          <w:rFonts w:eastAsia="Arial" w:cs="Arial"/>
          <w:spacing w:val="-13"/>
        </w:rPr>
        <w:t xml:space="preserve"> </w:t>
      </w:r>
      <w:r w:rsidRPr="0046788F">
        <w:rPr>
          <w:rFonts w:eastAsia="Arial" w:cs="Arial"/>
          <w:spacing w:val="-2"/>
          <w:w w:val="90"/>
        </w:rPr>
        <w:t>e</w:t>
      </w:r>
      <w:r w:rsidRPr="0046788F">
        <w:rPr>
          <w:rFonts w:eastAsia="Arial" w:cs="Arial"/>
          <w:spacing w:val="1"/>
          <w:w w:val="90"/>
        </w:rPr>
        <w:t>ve</w:t>
      </w:r>
      <w:r w:rsidRPr="0046788F">
        <w:rPr>
          <w:rFonts w:eastAsia="Arial" w:cs="Arial"/>
          <w:spacing w:val="-1"/>
          <w:w w:val="90"/>
        </w:rPr>
        <w:t>n</w:t>
      </w:r>
      <w:r w:rsidRPr="0046788F">
        <w:rPr>
          <w:rFonts w:eastAsia="Arial" w:cs="Arial"/>
          <w:w w:val="90"/>
        </w:rPr>
        <w:t>i</w:t>
      </w:r>
      <w:r w:rsidRPr="0046788F">
        <w:rPr>
          <w:rFonts w:eastAsia="Arial" w:cs="Arial"/>
          <w:spacing w:val="-1"/>
          <w:w w:val="90"/>
        </w:rPr>
        <w:t>ng</w:t>
      </w:r>
      <w:r w:rsidRPr="0046788F">
        <w:rPr>
          <w:rFonts w:eastAsia="Arial" w:cs="Arial"/>
          <w:w w:val="90"/>
        </w:rPr>
        <w:t>,</w:t>
      </w:r>
      <w:r w:rsidRPr="0046788F">
        <w:rPr>
          <w:rFonts w:eastAsia="Arial" w:cs="Arial"/>
          <w:spacing w:val="1"/>
          <w:w w:val="90"/>
        </w:rPr>
        <w:t xml:space="preserve"> </w:t>
      </w:r>
      <w:r w:rsidRPr="0046788F">
        <w:rPr>
          <w:rFonts w:eastAsia="Arial" w:cs="Arial"/>
        </w:rPr>
        <w:t>i</w:t>
      </w:r>
      <w:r w:rsidRPr="0046788F">
        <w:rPr>
          <w:rFonts w:eastAsia="Arial" w:cs="Arial"/>
          <w:spacing w:val="-1"/>
        </w:rPr>
        <w:t>n</w:t>
      </w:r>
      <w:r w:rsidRPr="0046788F">
        <w:rPr>
          <w:rFonts w:eastAsia="Arial" w:cs="Arial"/>
        </w:rPr>
        <w:t>fo</w:t>
      </w:r>
      <w:r w:rsidRPr="0046788F">
        <w:rPr>
          <w:rFonts w:eastAsia="Arial" w:cs="Arial"/>
          <w:spacing w:val="-18"/>
        </w:rPr>
        <w:t xml:space="preserve"> </w:t>
      </w:r>
      <w:r w:rsidRPr="0046788F">
        <w:rPr>
          <w:rFonts w:eastAsia="Arial" w:cs="Arial"/>
          <w:spacing w:val="1"/>
          <w:w w:val="91"/>
        </w:rPr>
        <w:t>v</w:t>
      </w:r>
      <w:r w:rsidRPr="0046788F">
        <w:rPr>
          <w:rFonts w:eastAsia="Arial" w:cs="Arial"/>
          <w:w w:val="91"/>
        </w:rPr>
        <w:t>ia</w:t>
      </w:r>
      <w:r w:rsidRPr="0046788F">
        <w:rPr>
          <w:rFonts w:eastAsia="Arial" w:cs="Arial"/>
          <w:spacing w:val="-9"/>
          <w:w w:val="91"/>
        </w:rPr>
        <w:t xml:space="preserve"> </w:t>
      </w:r>
      <w:r w:rsidRPr="0046788F">
        <w:rPr>
          <w:rFonts w:eastAsia="Arial" w:cs="Arial"/>
          <w:spacing w:val="1"/>
          <w:w w:val="91"/>
        </w:rPr>
        <w:t>e</w:t>
      </w:r>
      <w:r w:rsidRPr="0046788F">
        <w:rPr>
          <w:rFonts w:eastAsia="Arial" w:cs="Arial"/>
          <w:spacing w:val="-3"/>
          <w:w w:val="91"/>
        </w:rPr>
        <w:t>-</w:t>
      </w:r>
      <w:r w:rsidRPr="0046788F">
        <w:rPr>
          <w:rFonts w:eastAsia="Arial" w:cs="Arial"/>
          <w:spacing w:val="1"/>
          <w:w w:val="91"/>
        </w:rPr>
        <w:t>m</w:t>
      </w:r>
      <w:r w:rsidRPr="0046788F">
        <w:rPr>
          <w:rFonts w:eastAsia="Arial" w:cs="Arial"/>
          <w:w w:val="91"/>
        </w:rPr>
        <w:t>ail</w:t>
      </w:r>
      <w:r w:rsidRPr="0046788F">
        <w:rPr>
          <w:rFonts w:eastAsia="Arial" w:cs="Arial"/>
          <w:spacing w:val="4"/>
          <w:w w:val="91"/>
        </w:rPr>
        <w:t xml:space="preserve"> </w:t>
      </w:r>
      <w:r w:rsidRPr="0046788F">
        <w:rPr>
          <w:rFonts w:eastAsia="Arial" w:cs="Arial"/>
          <w:spacing w:val="1"/>
        </w:rPr>
        <w:t>o</w:t>
      </w:r>
      <w:r w:rsidRPr="0046788F">
        <w:rPr>
          <w:rFonts w:eastAsia="Arial" w:cs="Arial"/>
        </w:rPr>
        <w:t>r</w:t>
      </w:r>
      <w:r w:rsidRPr="0046788F">
        <w:rPr>
          <w:rFonts w:eastAsia="Arial" w:cs="Arial"/>
          <w:spacing w:val="-13"/>
        </w:rPr>
        <w:t xml:space="preserve"> </w:t>
      </w:r>
      <w:r w:rsidRPr="0046788F">
        <w:rPr>
          <w:rFonts w:eastAsia="Arial" w:cs="Arial"/>
          <w:spacing w:val="-3"/>
          <w:w w:val="86"/>
        </w:rPr>
        <w:t>a</w:t>
      </w:r>
      <w:r w:rsidRPr="0046788F">
        <w:rPr>
          <w:rFonts w:eastAsia="Arial" w:cs="Arial"/>
          <w:spacing w:val="-1"/>
          <w:w w:val="94"/>
        </w:rPr>
        <w:t>nn</w:t>
      </w:r>
      <w:r w:rsidRPr="0046788F">
        <w:rPr>
          <w:rFonts w:eastAsia="Arial" w:cs="Arial"/>
          <w:spacing w:val="1"/>
          <w:w w:val="95"/>
        </w:rPr>
        <w:t>o</w:t>
      </w:r>
      <w:r w:rsidRPr="0046788F">
        <w:rPr>
          <w:rFonts w:eastAsia="Arial" w:cs="Arial"/>
          <w:spacing w:val="-1"/>
          <w:w w:val="94"/>
        </w:rPr>
        <w:t>un</w:t>
      </w:r>
      <w:r w:rsidRPr="0046788F">
        <w:rPr>
          <w:rFonts w:eastAsia="Arial" w:cs="Arial"/>
          <w:w w:val="84"/>
        </w:rPr>
        <w:t>c</w:t>
      </w:r>
      <w:r w:rsidRPr="0046788F">
        <w:rPr>
          <w:rFonts w:eastAsia="Arial" w:cs="Arial"/>
          <w:spacing w:val="1"/>
          <w:w w:val="89"/>
        </w:rPr>
        <w:t>e</w:t>
      </w:r>
      <w:r w:rsidRPr="0046788F">
        <w:rPr>
          <w:rFonts w:eastAsia="Arial" w:cs="Arial"/>
          <w:spacing w:val="-1"/>
          <w:w w:val="96"/>
        </w:rPr>
        <w:t>m</w:t>
      </w:r>
      <w:r w:rsidRPr="0046788F">
        <w:rPr>
          <w:rFonts w:eastAsia="Arial" w:cs="Arial"/>
          <w:spacing w:val="1"/>
          <w:w w:val="89"/>
        </w:rPr>
        <w:t>e</w:t>
      </w:r>
      <w:r w:rsidRPr="0046788F">
        <w:rPr>
          <w:rFonts w:eastAsia="Arial" w:cs="Arial"/>
          <w:spacing w:val="-1"/>
          <w:w w:val="94"/>
        </w:rPr>
        <w:t>n</w:t>
      </w:r>
      <w:r w:rsidRPr="0046788F">
        <w:rPr>
          <w:rFonts w:eastAsia="Arial" w:cs="Arial"/>
          <w:w w:val="120"/>
        </w:rPr>
        <w:t>t</w:t>
      </w:r>
      <w:r w:rsidRPr="0046788F">
        <w:rPr>
          <w:rFonts w:eastAsia="Arial" w:cs="Arial"/>
          <w:w w:val="78"/>
        </w:rPr>
        <w:t>s</w:t>
      </w:r>
    </w:p>
    <w:p w14:paraId="4BFD57B1" w14:textId="2C2078C5" w:rsidR="00D24EB0" w:rsidRPr="0046788F" w:rsidRDefault="00D24EB0" w:rsidP="00D24EB0">
      <w:pPr>
        <w:tabs>
          <w:tab w:val="left" w:pos="820"/>
        </w:tabs>
        <w:spacing w:before="28" w:after="0" w:line="255" w:lineRule="auto"/>
        <w:ind w:left="1080" w:right="85" w:hanging="360"/>
        <w:rPr>
          <w:rFonts w:eastAsia="Arial" w:cs="Arial"/>
        </w:rPr>
      </w:pPr>
      <w:r w:rsidRPr="0046788F">
        <w:rPr>
          <w:rFonts w:eastAsia="Arial" w:cs="Arial"/>
          <w:w w:val="131"/>
        </w:rPr>
        <w:t>•</w:t>
      </w:r>
      <w:r w:rsidRPr="0046788F">
        <w:rPr>
          <w:rFonts w:eastAsia="Arial" w:cs="Arial"/>
        </w:rPr>
        <w:tab/>
      </w:r>
      <w:r>
        <w:rPr>
          <w:rFonts w:eastAsia="Arial" w:cs="Arial"/>
          <w:spacing w:val="1"/>
          <w:w w:val="91"/>
        </w:rPr>
        <w:t>w</w:t>
      </w:r>
      <w:r w:rsidRPr="0046788F">
        <w:rPr>
          <w:rFonts w:eastAsia="Arial" w:cs="Arial"/>
          <w:spacing w:val="1"/>
          <w:w w:val="91"/>
        </w:rPr>
        <w:t>o</w:t>
      </w:r>
      <w:r w:rsidRPr="0046788F">
        <w:rPr>
          <w:rFonts w:eastAsia="Arial" w:cs="Arial"/>
          <w:w w:val="91"/>
        </w:rPr>
        <w:t>r</w:t>
      </w:r>
      <w:r w:rsidRPr="0046788F">
        <w:rPr>
          <w:rFonts w:eastAsia="Arial" w:cs="Arial"/>
          <w:spacing w:val="1"/>
          <w:w w:val="91"/>
        </w:rPr>
        <w:t>k</w:t>
      </w:r>
      <w:r w:rsidRPr="0046788F">
        <w:rPr>
          <w:rFonts w:eastAsia="Arial" w:cs="Arial"/>
          <w:w w:val="91"/>
        </w:rPr>
        <w:t>i</w:t>
      </w:r>
      <w:r w:rsidRPr="0046788F">
        <w:rPr>
          <w:rFonts w:eastAsia="Arial" w:cs="Arial"/>
          <w:spacing w:val="-1"/>
          <w:w w:val="91"/>
        </w:rPr>
        <w:t>n</w:t>
      </w:r>
      <w:r w:rsidRPr="0046788F">
        <w:rPr>
          <w:rFonts w:eastAsia="Arial" w:cs="Arial"/>
          <w:w w:val="91"/>
        </w:rPr>
        <w:t>g</w:t>
      </w:r>
      <w:r w:rsidRPr="0046788F">
        <w:rPr>
          <w:rFonts w:eastAsia="Arial" w:cs="Arial"/>
          <w:spacing w:val="14"/>
          <w:w w:val="91"/>
        </w:rPr>
        <w:t xml:space="preserve"> </w:t>
      </w:r>
      <w:r>
        <w:rPr>
          <w:rFonts w:eastAsia="Arial" w:cs="Arial"/>
          <w:w w:val="91"/>
        </w:rPr>
        <w:t>g</w:t>
      </w:r>
      <w:r w:rsidRPr="0046788F">
        <w:rPr>
          <w:rFonts w:eastAsia="Arial" w:cs="Arial"/>
          <w:w w:val="91"/>
        </w:rPr>
        <w:t>r</w:t>
      </w:r>
      <w:r w:rsidRPr="0046788F">
        <w:rPr>
          <w:rFonts w:eastAsia="Arial" w:cs="Arial"/>
          <w:spacing w:val="1"/>
          <w:w w:val="91"/>
        </w:rPr>
        <w:t>o</w:t>
      </w:r>
      <w:r w:rsidRPr="0046788F">
        <w:rPr>
          <w:rFonts w:eastAsia="Arial" w:cs="Arial"/>
          <w:spacing w:val="-1"/>
          <w:w w:val="91"/>
        </w:rPr>
        <w:t>up</w:t>
      </w:r>
      <w:r w:rsidRPr="0046788F">
        <w:rPr>
          <w:rFonts w:eastAsia="Arial" w:cs="Arial"/>
          <w:w w:val="91"/>
        </w:rPr>
        <w:t>s</w:t>
      </w:r>
      <w:r w:rsidRPr="0046788F">
        <w:rPr>
          <w:rFonts w:eastAsia="Arial" w:cs="Arial"/>
          <w:spacing w:val="-14"/>
          <w:w w:val="91"/>
        </w:rPr>
        <w:t xml:space="preserve"> </w:t>
      </w:r>
      <w:r w:rsidRPr="0046788F">
        <w:rPr>
          <w:rFonts w:eastAsia="Arial" w:cs="Arial"/>
          <w:w w:val="91"/>
        </w:rPr>
        <w:t>a</w:t>
      </w:r>
      <w:r w:rsidRPr="0046788F">
        <w:rPr>
          <w:rFonts w:eastAsia="Arial" w:cs="Arial"/>
          <w:spacing w:val="-1"/>
          <w:w w:val="91"/>
        </w:rPr>
        <w:t>n</w:t>
      </w:r>
      <w:r w:rsidRPr="0046788F">
        <w:rPr>
          <w:rFonts w:eastAsia="Arial" w:cs="Arial"/>
          <w:w w:val="91"/>
        </w:rPr>
        <w:t>d</w:t>
      </w:r>
      <w:r w:rsidRPr="0046788F">
        <w:rPr>
          <w:rFonts w:eastAsia="Arial" w:cs="Arial"/>
          <w:spacing w:val="-5"/>
          <w:w w:val="91"/>
        </w:rPr>
        <w:t xml:space="preserve"> </w:t>
      </w:r>
      <w:r>
        <w:rPr>
          <w:rFonts w:eastAsia="Arial" w:cs="Arial"/>
          <w:spacing w:val="-3"/>
          <w:w w:val="74"/>
        </w:rPr>
        <w:t>c</w:t>
      </w:r>
      <w:r w:rsidRPr="0046788F">
        <w:rPr>
          <w:rFonts w:eastAsia="Arial" w:cs="Arial"/>
          <w:spacing w:val="-1"/>
          <w:w w:val="95"/>
        </w:rPr>
        <w:t>o</w:t>
      </w:r>
      <w:r w:rsidRPr="0046788F">
        <w:rPr>
          <w:rFonts w:eastAsia="Arial" w:cs="Arial"/>
          <w:spacing w:val="-1"/>
          <w:w w:val="96"/>
        </w:rPr>
        <w:t>m</w:t>
      </w:r>
      <w:r w:rsidRPr="0046788F">
        <w:rPr>
          <w:rFonts w:eastAsia="Arial" w:cs="Arial"/>
          <w:spacing w:val="1"/>
          <w:w w:val="96"/>
        </w:rPr>
        <w:t>m</w:t>
      </w:r>
      <w:r w:rsidRPr="0046788F">
        <w:rPr>
          <w:rFonts w:eastAsia="Arial" w:cs="Arial"/>
          <w:w w:val="103"/>
        </w:rPr>
        <w:t>i</w:t>
      </w:r>
      <w:r w:rsidRPr="0046788F">
        <w:rPr>
          <w:rFonts w:eastAsia="Arial" w:cs="Arial"/>
          <w:w w:val="120"/>
        </w:rPr>
        <w:t>t</w:t>
      </w:r>
      <w:r w:rsidRPr="0046788F">
        <w:rPr>
          <w:rFonts w:eastAsia="Arial" w:cs="Arial"/>
          <w:spacing w:val="-2"/>
          <w:w w:val="120"/>
        </w:rPr>
        <w:t>t</w:t>
      </w:r>
      <w:r w:rsidRPr="0046788F">
        <w:rPr>
          <w:rFonts w:eastAsia="Arial" w:cs="Arial"/>
          <w:spacing w:val="1"/>
          <w:w w:val="89"/>
        </w:rPr>
        <w:t>ee</w:t>
      </w:r>
      <w:r w:rsidRPr="0046788F">
        <w:rPr>
          <w:rFonts w:eastAsia="Arial" w:cs="Arial"/>
          <w:w w:val="78"/>
        </w:rPr>
        <w:t>s</w:t>
      </w:r>
      <w:r w:rsidRPr="0046788F">
        <w:rPr>
          <w:rFonts w:eastAsia="Arial" w:cs="Arial"/>
          <w:spacing w:val="-13"/>
        </w:rPr>
        <w:t xml:space="preserve"> </w:t>
      </w:r>
      <w:r w:rsidRPr="0046788F">
        <w:rPr>
          <w:rFonts w:eastAsia="Arial" w:cs="Arial"/>
          <w:w w:val="120"/>
        </w:rPr>
        <w:t>t</w:t>
      </w:r>
      <w:r w:rsidRPr="0046788F">
        <w:rPr>
          <w:rFonts w:eastAsia="Arial" w:cs="Arial"/>
          <w:spacing w:val="-3"/>
          <w:w w:val="86"/>
        </w:rPr>
        <w:t>a</w:t>
      </w:r>
      <w:r w:rsidRPr="0046788F">
        <w:rPr>
          <w:rFonts w:eastAsia="Arial" w:cs="Arial"/>
          <w:spacing w:val="1"/>
          <w:w w:val="91"/>
        </w:rPr>
        <w:t>k</w:t>
      </w:r>
      <w:r w:rsidRPr="0046788F">
        <w:rPr>
          <w:rFonts w:eastAsia="Arial" w:cs="Arial"/>
          <w:w w:val="89"/>
        </w:rPr>
        <w:t>e</w:t>
      </w:r>
      <w:r w:rsidRPr="0046788F">
        <w:rPr>
          <w:rFonts w:eastAsia="Arial" w:cs="Arial"/>
          <w:spacing w:val="-10"/>
        </w:rPr>
        <w:t xml:space="preserve"> </w:t>
      </w:r>
      <w:r w:rsidRPr="0046788F">
        <w:rPr>
          <w:rFonts w:eastAsia="Arial" w:cs="Arial"/>
          <w:spacing w:val="-1"/>
          <w:w w:val="90"/>
        </w:rPr>
        <w:t>p</w:t>
      </w:r>
      <w:r w:rsidRPr="0046788F">
        <w:rPr>
          <w:rFonts w:eastAsia="Arial" w:cs="Arial"/>
          <w:w w:val="90"/>
        </w:rPr>
        <w:t>l</w:t>
      </w:r>
      <w:r w:rsidRPr="0046788F">
        <w:rPr>
          <w:rFonts w:eastAsia="Arial" w:cs="Arial"/>
          <w:spacing w:val="-3"/>
          <w:w w:val="90"/>
        </w:rPr>
        <w:t>a</w:t>
      </w:r>
      <w:r w:rsidRPr="0046788F">
        <w:rPr>
          <w:rFonts w:eastAsia="Arial" w:cs="Arial"/>
          <w:w w:val="90"/>
        </w:rPr>
        <w:t>ce</w:t>
      </w:r>
      <w:r w:rsidRPr="0046788F">
        <w:rPr>
          <w:rFonts w:eastAsia="Arial" w:cs="Arial"/>
          <w:spacing w:val="-6"/>
          <w:w w:val="90"/>
        </w:rPr>
        <w:t xml:space="preserve"> </w:t>
      </w:r>
      <w:r w:rsidRPr="0046788F">
        <w:rPr>
          <w:rFonts w:eastAsia="Arial" w:cs="Arial"/>
          <w:spacing w:val="-2"/>
          <w:w w:val="90"/>
        </w:rPr>
        <w:t>r</w:t>
      </w:r>
      <w:r w:rsidRPr="0046788F">
        <w:rPr>
          <w:rFonts w:eastAsia="Arial" w:cs="Arial"/>
          <w:spacing w:val="1"/>
          <w:w w:val="90"/>
        </w:rPr>
        <w:t>e</w:t>
      </w:r>
      <w:r w:rsidRPr="0046788F">
        <w:rPr>
          <w:rFonts w:eastAsia="Arial" w:cs="Arial"/>
          <w:spacing w:val="-1"/>
          <w:w w:val="90"/>
        </w:rPr>
        <w:t>gu</w:t>
      </w:r>
      <w:r w:rsidRPr="0046788F">
        <w:rPr>
          <w:rFonts w:eastAsia="Arial" w:cs="Arial"/>
          <w:w w:val="90"/>
        </w:rPr>
        <w:t>larl</w:t>
      </w:r>
      <w:r w:rsidRPr="0046788F">
        <w:rPr>
          <w:rFonts w:eastAsia="Arial" w:cs="Arial"/>
          <w:spacing w:val="1"/>
          <w:w w:val="90"/>
        </w:rPr>
        <w:t>y</w:t>
      </w:r>
      <w:r w:rsidRPr="0046788F">
        <w:rPr>
          <w:rFonts w:eastAsia="Arial" w:cs="Arial"/>
          <w:w w:val="90"/>
        </w:rPr>
        <w:t>,</w:t>
      </w:r>
      <w:r w:rsidRPr="0046788F">
        <w:rPr>
          <w:rFonts w:eastAsia="Arial" w:cs="Arial"/>
          <w:spacing w:val="21"/>
          <w:w w:val="90"/>
        </w:rPr>
        <w:t xml:space="preserve"> </w:t>
      </w:r>
      <w:r w:rsidRPr="0046788F">
        <w:rPr>
          <w:rFonts w:eastAsia="Arial" w:cs="Arial"/>
          <w:w w:val="103"/>
        </w:rPr>
        <w:t>i</w:t>
      </w:r>
      <w:r w:rsidRPr="0046788F">
        <w:rPr>
          <w:rFonts w:eastAsia="Arial" w:cs="Arial"/>
          <w:spacing w:val="-3"/>
          <w:w w:val="94"/>
        </w:rPr>
        <w:t>n</w:t>
      </w:r>
      <w:r w:rsidRPr="0046788F">
        <w:rPr>
          <w:rFonts w:eastAsia="Arial" w:cs="Arial"/>
          <w:spacing w:val="-1"/>
          <w:w w:val="90"/>
        </w:rPr>
        <w:t>v</w:t>
      </w:r>
      <w:r w:rsidRPr="0046788F">
        <w:rPr>
          <w:rFonts w:eastAsia="Arial" w:cs="Arial"/>
          <w:w w:val="103"/>
        </w:rPr>
        <w:t>i</w:t>
      </w:r>
      <w:r w:rsidRPr="0046788F">
        <w:rPr>
          <w:rFonts w:eastAsia="Arial" w:cs="Arial"/>
          <w:w w:val="120"/>
        </w:rPr>
        <w:t>t</w:t>
      </w:r>
      <w:r w:rsidRPr="0046788F">
        <w:rPr>
          <w:rFonts w:eastAsia="Arial" w:cs="Arial"/>
          <w:w w:val="86"/>
        </w:rPr>
        <w:t>a</w:t>
      </w:r>
      <w:r w:rsidRPr="0046788F">
        <w:rPr>
          <w:rFonts w:eastAsia="Arial" w:cs="Arial"/>
          <w:w w:val="120"/>
        </w:rPr>
        <w:t>t</w:t>
      </w:r>
      <w:r w:rsidRPr="0046788F">
        <w:rPr>
          <w:rFonts w:eastAsia="Arial" w:cs="Arial"/>
          <w:w w:val="103"/>
        </w:rPr>
        <w:t>i</w:t>
      </w:r>
      <w:r w:rsidRPr="0046788F">
        <w:rPr>
          <w:rFonts w:eastAsia="Arial" w:cs="Arial"/>
          <w:spacing w:val="1"/>
          <w:w w:val="95"/>
        </w:rPr>
        <w:t>o</w:t>
      </w:r>
      <w:r w:rsidRPr="0046788F">
        <w:rPr>
          <w:rFonts w:eastAsia="Arial" w:cs="Arial"/>
          <w:spacing w:val="-1"/>
          <w:w w:val="94"/>
        </w:rPr>
        <w:t>n</w:t>
      </w:r>
      <w:r w:rsidRPr="0046788F">
        <w:rPr>
          <w:rFonts w:eastAsia="Arial" w:cs="Arial"/>
          <w:w w:val="78"/>
        </w:rPr>
        <w:t>s</w:t>
      </w:r>
      <w:r w:rsidRPr="0046788F">
        <w:rPr>
          <w:rFonts w:eastAsia="Arial" w:cs="Arial"/>
          <w:spacing w:val="-13"/>
        </w:rPr>
        <w:t xml:space="preserve"> </w:t>
      </w:r>
      <w:r w:rsidRPr="0046788F">
        <w:rPr>
          <w:rFonts w:eastAsia="Arial" w:cs="Arial"/>
          <w:w w:val="78"/>
        </w:rPr>
        <w:t>s</w:t>
      </w:r>
      <w:r w:rsidRPr="0046788F">
        <w:rPr>
          <w:rFonts w:eastAsia="Arial" w:cs="Arial"/>
          <w:spacing w:val="1"/>
          <w:w w:val="89"/>
        </w:rPr>
        <w:t>e</w:t>
      </w:r>
      <w:r w:rsidRPr="0046788F">
        <w:rPr>
          <w:rFonts w:eastAsia="Arial" w:cs="Arial"/>
          <w:spacing w:val="-1"/>
          <w:w w:val="94"/>
        </w:rPr>
        <w:t>n</w:t>
      </w:r>
      <w:r w:rsidRPr="0046788F">
        <w:rPr>
          <w:rFonts w:eastAsia="Arial" w:cs="Arial"/>
          <w:w w:val="120"/>
        </w:rPr>
        <w:t>t</w:t>
      </w:r>
      <w:r w:rsidRPr="0046788F">
        <w:rPr>
          <w:rFonts w:eastAsia="Arial" w:cs="Arial"/>
          <w:spacing w:val="-13"/>
        </w:rPr>
        <w:t xml:space="preserve"> </w:t>
      </w:r>
      <w:r w:rsidRPr="0046788F">
        <w:rPr>
          <w:rFonts w:eastAsia="Arial" w:cs="Arial"/>
          <w:spacing w:val="1"/>
        </w:rPr>
        <w:t>o</w:t>
      </w:r>
      <w:r w:rsidRPr="0046788F">
        <w:rPr>
          <w:rFonts w:eastAsia="Arial" w:cs="Arial"/>
          <w:spacing w:val="-1"/>
        </w:rPr>
        <w:t>u</w:t>
      </w:r>
      <w:r w:rsidRPr="0046788F">
        <w:rPr>
          <w:rFonts w:eastAsia="Arial" w:cs="Arial"/>
        </w:rPr>
        <w:t>t</w:t>
      </w:r>
      <w:r w:rsidRPr="0046788F">
        <w:rPr>
          <w:rFonts w:eastAsia="Arial" w:cs="Arial"/>
          <w:spacing w:val="-14"/>
        </w:rPr>
        <w:t xml:space="preserve"> </w:t>
      </w:r>
      <w:r w:rsidRPr="0046788F">
        <w:rPr>
          <w:rFonts w:eastAsia="Arial" w:cs="Arial"/>
        </w:rPr>
        <w:t>t</w:t>
      </w:r>
      <w:r w:rsidRPr="0046788F">
        <w:rPr>
          <w:rFonts w:eastAsia="Arial" w:cs="Arial"/>
          <w:spacing w:val="-3"/>
        </w:rPr>
        <w:t>i</w:t>
      </w:r>
      <w:r w:rsidRPr="0046788F">
        <w:rPr>
          <w:rFonts w:eastAsia="Arial" w:cs="Arial"/>
          <w:spacing w:val="1"/>
        </w:rPr>
        <w:t>me</w:t>
      </w:r>
      <w:r w:rsidRPr="0046788F">
        <w:rPr>
          <w:rFonts w:eastAsia="Arial" w:cs="Arial"/>
        </w:rPr>
        <w:t>ly</w:t>
      </w:r>
    </w:p>
    <w:p w14:paraId="426099B7" w14:textId="6959F9DA" w:rsidR="00E270B6" w:rsidRPr="00484496" w:rsidRDefault="00D24EB0" w:rsidP="00E270B6">
      <w:pPr>
        <w:pStyle w:val="Paragraphedeliste"/>
        <w:numPr>
          <w:ilvl w:val="0"/>
          <w:numId w:val="7"/>
        </w:numPr>
        <w:tabs>
          <w:tab w:val="left" w:pos="820"/>
        </w:tabs>
        <w:spacing w:before="28" w:after="0" w:line="240" w:lineRule="auto"/>
        <w:ind w:right="-20"/>
        <w:jc w:val="both"/>
        <w:rPr>
          <w:rFonts w:eastAsia="Arial" w:cs="Arial"/>
          <w:lang w:val="en-US"/>
        </w:rPr>
      </w:pPr>
      <w:r w:rsidRPr="00484496">
        <w:rPr>
          <w:lang w:val="en-US"/>
        </w:rPr>
        <w:t>r</w:t>
      </w:r>
      <w:r w:rsidRPr="00484496">
        <w:rPr>
          <w:spacing w:val="1"/>
          <w:w w:val="89"/>
          <w:lang w:val="en-US"/>
        </w:rPr>
        <w:t>o</w:t>
      </w:r>
      <w:r w:rsidRPr="00484496">
        <w:rPr>
          <w:spacing w:val="-1"/>
          <w:w w:val="89"/>
          <w:lang w:val="en-US"/>
        </w:rPr>
        <w:t>un</w:t>
      </w:r>
      <w:r w:rsidRPr="00484496">
        <w:rPr>
          <w:w w:val="89"/>
          <w:lang w:val="en-US"/>
        </w:rPr>
        <w:t>d</w:t>
      </w:r>
      <w:r w:rsidRPr="00484496">
        <w:rPr>
          <w:spacing w:val="-2"/>
          <w:w w:val="89"/>
          <w:lang w:val="en-US"/>
        </w:rPr>
        <w:t xml:space="preserve"> </w:t>
      </w:r>
      <w:r w:rsidRPr="00484496">
        <w:rPr>
          <w:w w:val="120"/>
          <w:lang w:val="en-US"/>
        </w:rPr>
        <w:t>t</w:t>
      </w:r>
      <w:r w:rsidRPr="00484496">
        <w:rPr>
          <w:w w:val="86"/>
          <w:lang w:val="en-US"/>
        </w:rPr>
        <w:t>a</w:t>
      </w:r>
      <w:r w:rsidRPr="00484496">
        <w:rPr>
          <w:spacing w:val="-1"/>
          <w:w w:val="94"/>
          <w:lang w:val="en-US"/>
        </w:rPr>
        <w:t>b</w:t>
      </w:r>
      <w:r w:rsidRPr="00484496">
        <w:rPr>
          <w:w w:val="103"/>
          <w:lang w:val="en-US"/>
        </w:rPr>
        <w:t>l</w:t>
      </w:r>
      <w:r w:rsidRPr="00484496">
        <w:rPr>
          <w:w w:val="89"/>
          <w:lang w:val="en-US"/>
        </w:rPr>
        <w:t>e</w:t>
      </w:r>
      <w:r w:rsidRPr="00484496">
        <w:rPr>
          <w:spacing w:val="-12"/>
          <w:lang w:val="en-US"/>
        </w:rPr>
        <w:t xml:space="preserve"> </w:t>
      </w:r>
      <w:r w:rsidRPr="00484496">
        <w:rPr>
          <w:spacing w:val="-1"/>
          <w:w w:val="87"/>
          <w:lang w:val="en-US"/>
        </w:rPr>
        <w:t>d</w:t>
      </w:r>
      <w:r w:rsidRPr="00484496">
        <w:rPr>
          <w:w w:val="87"/>
          <w:lang w:val="en-US"/>
        </w:rPr>
        <w:t>isc</w:t>
      </w:r>
      <w:r w:rsidRPr="00484496">
        <w:rPr>
          <w:spacing w:val="-1"/>
          <w:w w:val="87"/>
          <w:lang w:val="en-US"/>
        </w:rPr>
        <w:t>u</w:t>
      </w:r>
      <w:r w:rsidRPr="00484496">
        <w:rPr>
          <w:w w:val="87"/>
          <w:lang w:val="en-US"/>
        </w:rPr>
        <w:t>ssi</w:t>
      </w:r>
      <w:r w:rsidRPr="00484496">
        <w:rPr>
          <w:spacing w:val="1"/>
          <w:w w:val="87"/>
          <w:lang w:val="en-US"/>
        </w:rPr>
        <w:t>o</w:t>
      </w:r>
      <w:r w:rsidRPr="00484496">
        <w:rPr>
          <w:spacing w:val="-1"/>
          <w:w w:val="87"/>
          <w:lang w:val="en-US"/>
        </w:rPr>
        <w:t>n</w:t>
      </w:r>
      <w:r w:rsidRPr="00484496">
        <w:rPr>
          <w:w w:val="87"/>
          <w:lang w:val="en-US"/>
        </w:rPr>
        <w:t>s</w:t>
      </w:r>
      <w:r w:rsidRPr="00484496">
        <w:rPr>
          <w:spacing w:val="3"/>
          <w:w w:val="87"/>
          <w:lang w:val="en-US"/>
        </w:rPr>
        <w:t xml:space="preserve"> </w:t>
      </w:r>
      <w:r w:rsidRPr="00484496">
        <w:rPr>
          <w:spacing w:val="1"/>
          <w:lang w:val="en-US"/>
        </w:rPr>
        <w:t>w</w:t>
      </w:r>
      <w:r w:rsidRPr="00484496">
        <w:rPr>
          <w:spacing w:val="-3"/>
          <w:lang w:val="en-US"/>
        </w:rPr>
        <w:t>i</w:t>
      </w:r>
      <w:r w:rsidRPr="00484496">
        <w:rPr>
          <w:lang w:val="en-US"/>
        </w:rPr>
        <w:t>th</w:t>
      </w:r>
      <w:r w:rsidRPr="00484496">
        <w:rPr>
          <w:spacing w:val="-7"/>
          <w:lang w:val="en-US"/>
        </w:rPr>
        <w:t xml:space="preserve"> </w:t>
      </w:r>
      <w:r w:rsidRPr="00484496">
        <w:rPr>
          <w:spacing w:val="-1"/>
          <w:w w:val="94"/>
          <w:lang w:val="en-US"/>
        </w:rPr>
        <w:t>p</w:t>
      </w:r>
      <w:r w:rsidRPr="00484496">
        <w:rPr>
          <w:w w:val="86"/>
          <w:lang w:val="en-US"/>
        </w:rPr>
        <w:t>a</w:t>
      </w:r>
      <w:r w:rsidRPr="00484496">
        <w:rPr>
          <w:w w:val="105"/>
          <w:lang w:val="en-US"/>
        </w:rPr>
        <w:t>r</w:t>
      </w:r>
      <w:r w:rsidRPr="00484496">
        <w:rPr>
          <w:spacing w:val="1"/>
          <w:w w:val="89"/>
          <w:lang w:val="en-US"/>
        </w:rPr>
        <w:t>e</w:t>
      </w:r>
      <w:r w:rsidRPr="00484496">
        <w:rPr>
          <w:spacing w:val="-1"/>
          <w:w w:val="94"/>
          <w:lang w:val="en-US"/>
        </w:rPr>
        <w:t>n</w:t>
      </w:r>
      <w:r w:rsidR="00BC7676" w:rsidRPr="00484496">
        <w:rPr>
          <w:w w:val="120"/>
          <w:lang w:val="en-US"/>
        </w:rPr>
        <w:t>ts’</w:t>
      </w:r>
      <w:r w:rsidRPr="00484496">
        <w:rPr>
          <w:spacing w:val="-10"/>
          <w:lang w:val="en-US"/>
        </w:rPr>
        <w:t xml:space="preserve"> </w:t>
      </w:r>
      <w:r w:rsidRPr="00484496">
        <w:rPr>
          <w:spacing w:val="-2"/>
          <w:w w:val="105"/>
          <w:lang w:val="en-US"/>
        </w:rPr>
        <w:t>r</w:t>
      </w:r>
      <w:r w:rsidRPr="00484496">
        <w:rPr>
          <w:spacing w:val="1"/>
          <w:w w:val="89"/>
          <w:lang w:val="en-US"/>
        </w:rPr>
        <w:t>e</w:t>
      </w:r>
      <w:r w:rsidRPr="00484496">
        <w:rPr>
          <w:spacing w:val="-1"/>
          <w:w w:val="94"/>
          <w:lang w:val="en-US"/>
        </w:rPr>
        <w:t>p</w:t>
      </w:r>
      <w:r w:rsidR="00BC7676" w:rsidRPr="00484496">
        <w:rPr>
          <w:w w:val="78"/>
          <w:lang w:val="en-US"/>
        </w:rPr>
        <w:t>resentatives</w:t>
      </w:r>
      <w:r w:rsidR="00E270B6">
        <w:rPr>
          <w:w w:val="78"/>
          <w:lang w:val="en-US"/>
        </w:rPr>
        <w:t xml:space="preserve"> (</w:t>
      </w:r>
      <w:r w:rsidR="00E270B6">
        <w:rPr>
          <w:rFonts w:eastAsia="Arial" w:cs="Arial"/>
          <w:spacing w:val="-9"/>
          <w:lang w:val="en-US"/>
        </w:rPr>
        <w:t xml:space="preserve">general class </w:t>
      </w:r>
      <w:proofErr w:type="gramStart"/>
      <w:r w:rsidR="00E270B6">
        <w:rPr>
          <w:rFonts w:eastAsia="Arial" w:cs="Arial"/>
          <w:spacing w:val="-9"/>
          <w:lang w:val="en-US"/>
        </w:rPr>
        <w:t>reps</w:t>
      </w:r>
      <w:proofErr w:type="gramEnd"/>
      <w:r w:rsidR="00E270B6">
        <w:rPr>
          <w:rFonts w:eastAsia="Arial" w:cs="Arial"/>
          <w:spacing w:val="-9"/>
          <w:lang w:val="en-US"/>
        </w:rPr>
        <w:t xml:space="preserve"> meetings with school management </w:t>
      </w:r>
      <w:proofErr w:type="spellStart"/>
      <w:r w:rsidR="00E270B6">
        <w:rPr>
          <w:rFonts w:eastAsia="Arial" w:cs="Arial"/>
          <w:spacing w:val="-9"/>
          <w:lang w:val="en-US"/>
        </w:rPr>
        <w:t>organised</w:t>
      </w:r>
      <w:proofErr w:type="spellEnd"/>
      <w:r w:rsidR="00E270B6">
        <w:rPr>
          <w:rFonts w:eastAsia="Arial" w:cs="Arial"/>
          <w:spacing w:val="-9"/>
          <w:lang w:val="en-US"/>
        </w:rPr>
        <w:t xml:space="preserve"> by APEEEL2)</w:t>
      </w:r>
    </w:p>
    <w:bookmarkEnd w:id="29"/>
    <w:bookmarkEnd w:id="35"/>
    <w:bookmarkEnd w:id="38"/>
    <w:p w14:paraId="511A07A7" w14:textId="0EF5E4B0" w:rsidR="00D24EB0" w:rsidRDefault="00D24EB0" w:rsidP="00BC7676">
      <w:pPr>
        <w:pStyle w:val="Paragraphedeliste"/>
        <w:rPr>
          <w:w w:val="78"/>
          <w:lang w:val="en-US"/>
        </w:rPr>
      </w:pPr>
    </w:p>
    <w:p w14:paraId="598C229A" w14:textId="77777777" w:rsidR="00A32242" w:rsidRPr="00484496" w:rsidRDefault="00A32242" w:rsidP="00BC7676">
      <w:pPr>
        <w:pStyle w:val="Paragraphedeliste"/>
        <w:rPr>
          <w:lang w:val="en-US"/>
        </w:rPr>
      </w:pPr>
    </w:p>
    <w:p w14:paraId="6EA47026" w14:textId="03CC8EBA" w:rsidR="00D24EB0" w:rsidRDefault="00A32242" w:rsidP="00D24EB0">
      <w:pPr>
        <w:spacing w:after="0" w:line="200" w:lineRule="exact"/>
        <w:ind w:left="242"/>
        <w:rPr>
          <w:b/>
        </w:rPr>
      </w:pPr>
      <w:r w:rsidRPr="00A32242">
        <w:rPr>
          <w:b/>
        </w:rPr>
        <w:t>Management-Pupils</w:t>
      </w:r>
    </w:p>
    <w:p w14:paraId="70184E27" w14:textId="77777777" w:rsidR="00A32242" w:rsidRDefault="00A32242" w:rsidP="00A32242">
      <w:pPr>
        <w:spacing w:after="0" w:line="240" w:lineRule="auto"/>
        <w:ind w:left="242"/>
        <w:rPr>
          <w:b/>
        </w:rPr>
      </w:pPr>
    </w:p>
    <w:p w14:paraId="6F7B10B2" w14:textId="5AD09CA2" w:rsidR="00A32242" w:rsidRPr="00A32242" w:rsidRDefault="00A32242" w:rsidP="00A32242">
      <w:pPr>
        <w:spacing w:after="0" w:line="240" w:lineRule="auto"/>
        <w:ind w:left="242"/>
      </w:pPr>
      <w:r w:rsidRPr="00A32242">
        <w:t xml:space="preserve">-  regular meetings with pupils </w:t>
      </w:r>
      <w:proofErr w:type="spellStart"/>
      <w:r w:rsidRPr="00A32242">
        <w:t>reprensentives</w:t>
      </w:r>
      <w:proofErr w:type="spellEnd"/>
    </w:p>
    <w:p w14:paraId="37C34F93" w14:textId="0EA71FE2" w:rsidR="00A32242" w:rsidRDefault="00A32242" w:rsidP="00A32242">
      <w:pPr>
        <w:spacing w:after="0" w:line="240" w:lineRule="auto"/>
        <w:ind w:left="242"/>
      </w:pPr>
      <w:r w:rsidRPr="00A32242">
        <w:t>- specific written communications</w:t>
      </w:r>
    </w:p>
    <w:p w14:paraId="3C7ED8C6" w14:textId="694EFC31" w:rsidR="00A32242" w:rsidRPr="00A32242" w:rsidRDefault="00A32242" w:rsidP="00A32242">
      <w:pPr>
        <w:spacing w:after="0" w:line="240" w:lineRule="auto"/>
        <w:ind w:left="242"/>
      </w:pPr>
      <w:r>
        <w:lastRenderedPageBreak/>
        <w:t>- individual/group/class meetings</w:t>
      </w:r>
    </w:p>
    <w:p w14:paraId="5BBB6415" w14:textId="77777777" w:rsidR="00CE6817" w:rsidRPr="0046788F" w:rsidRDefault="00CE6817">
      <w:pPr>
        <w:spacing w:before="20" w:after="0" w:line="280" w:lineRule="exact"/>
      </w:pPr>
    </w:p>
    <w:p w14:paraId="3EFB73C3" w14:textId="77777777" w:rsidR="001C755D" w:rsidRPr="0046788F" w:rsidRDefault="001C755D" w:rsidP="001C755D">
      <w:pPr>
        <w:pStyle w:val="Titre1"/>
        <w:rPr>
          <w:rFonts w:asciiTheme="minorHAnsi" w:hAnsiTheme="minorHAnsi"/>
          <w:sz w:val="22"/>
          <w:szCs w:val="22"/>
        </w:rPr>
      </w:pPr>
      <w:bookmarkStart w:id="39" w:name="_Toc94539460"/>
      <w:r w:rsidRPr="0046788F">
        <w:rPr>
          <w:rFonts w:asciiTheme="minorHAnsi" w:hAnsiTheme="minorHAnsi"/>
          <w:sz w:val="22"/>
          <w:szCs w:val="22"/>
        </w:rPr>
        <w:t>4.  External communication</w:t>
      </w:r>
      <w:bookmarkEnd w:id="39"/>
    </w:p>
    <w:p w14:paraId="4F94DC87" w14:textId="77777777" w:rsidR="00CE6817" w:rsidRPr="0046788F" w:rsidRDefault="00CE6817">
      <w:pPr>
        <w:spacing w:after="0" w:line="280" w:lineRule="exact"/>
      </w:pPr>
      <w:bookmarkStart w:id="40" w:name="_Hlk94533876"/>
    </w:p>
    <w:p w14:paraId="1CDCF4F9" w14:textId="77777777" w:rsidR="00CE6817" w:rsidRPr="0046788F" w:rsidRDefault="001C755D" w:rsidP="001C755D">
      <w:pPr>
        <w:pStyle w:val="Titre2"/>
        <w:rPr>
          <w:rFonts w:asciiTheme="minorHAnsi" w:eastAsia="Arial" w:hAnsiTheme="minorHAnsi"/>
          <w:sz w:val="22"/>
          <w:szCs w:val="22"/>
        </w:rPr>
      </w:pPr>
      <w:bookmarkStart w:id="41" w:name="_Toc94539461"/>
      <w:bookmarkStart w:id="42" w:name="_Hlk94533834"/>
      <w:bookmarkEnd w:id="37"/>
      <w:r w:rsidRPr="0046788F">
        <w:rPr>
          <w:rFonts w:asciiTheme="minorHAnsi" w:eastAsia="Arial" w:hAnsiTheme="minorHAnsi"/>
          <w:spacing w:val="1"/>
          <w:sz w:val="22"/>
          <w:szCs w:val="22"/>
        </w:rPr>
        <w:t>4</w:t>
      </w:r>
      <w:r w:rsidRPr="0046788F">
        <w:rPr>
          <w:rFonts w:asciiTheme="minorHAnsi" w:eastAsia="Arial" w:hAnsiTheme="minorHAnsi"/>
          <w:sz w:val="22"/>
          <w:szCs w:val="22"/>
        </w:rPr>
        <w:t>.1</w:t>
      </w:r>
      <w:r w:rsidR="0046788F" w:rsidRPr="0046788F">
        <w:rPr>
          <w:rFonts w:asciiTheme="minorHAnsi" w:eastAsia="Arial" w:hAnsiTheme="minorHAnsi"/>
          <w:sz w:val="22"/>
          <w:szCs w:val="22"/>
        </w:rPr>
        <w:tab/>
      </w:r>
      <w:r w:rsidR="0046788F" w:rsidRPr="0046788F">
        <w:rPr>
          <w:rFonts w:asciiTheme="minorHAnsi" w:eastAsia="Arial" w:hAnsiTheme="minorHAnsi"/>
          <w:w w:val="95"/>
          <w:sz w:val="22"/>
          <w:szCs w:val="22"/>
        </w:rPr>
        <w:t>W</w:t>
      </w:r>
      <w:r w:rsidR="0046788F" w:rsidRPr="0046788F">
        <w:rPr>
          <w:rFonts w:asciiTheme="minorHAnsi" w:eastAsia="Arial" w:hAnsiTheme="minorHAnsi"/>
          <w:spacing w:val="-1"/>
          <w:w w:val="90"/>
          <w:sz w:val="22"/>
          <w:szCs w:val="22"/>
        </w:rPr>
        <w:t>e</w:t>
      </w:r>
      <w:r w:rsidR="0046788F" w:rsidRPr="0046788F">
        <w:rPr>
          <w:rFonts w:asciiTheme="minorHAnsi" w:eastAsia="Arial" w:hAnsiTheme="minorHAnsi"/>
          <w:w w:val="96"/>
          <w:sz w:val="22"/>
          <w:szCs w:val="22"/>
        </w:rPr>
        <w:t>b</w:t>
      </w:r>
      <w:r w:rsidR="0046788F" w:rsidRPr="0046788F">
        <w:rPr>
          <w:rFonts w:asciiTheme="minorHAnsi" w:eastAsia="Arial" w:hAnsiTheme="minorHAnsi"/>
          <w:w w:val="79"/>
          <w:sz w:val="22"/>
          <w:szCs w:val="22"/>
        </w:rPr>
        <w:t>s</w:t>
      </w:r>
      <w:r w:rsidR="0046788F" w:rsidRPr="0046788F">
        <w:rPr>
          <w:rFonts w:asciiTheme="minorHAnsi" w:eastAsia="Arial" w:hAnsiTheme="minorHAnsi"/>
          <w:spacing w:val="1"/>
          <w:w w:val="110"/>
          <w:sz w:val="22"/>
          <w:szCs w:val="22"/>
        </w:rPr>
        <w:t>i</w:t>
      </w:r>
      <w:r w:rsidR="0046788F" w:rsidRPr="0046788F">
        <w:rPr>
          <w:rFonts w:asciiTheme="minorHAnsi" w:eastAsia="Arial" w:hAnsiTheme="minorHAnsi"/>
          <w:spacing w:val="1"/>
          <w:w w:val="124"/>
          <w:sz w:val="22"/>
          <w:szCs w:val="22"/>
        </w:rPr>
        <w:t>t</w:t>
      </w:r>
      <w:r w:rsidR="0046788F" w:rsidRPr="0046788F">
        <w:rPr>
          <w:rFonts w:asciiTheme="minorHAnsi" w:eastAsia="Arial" w:hAnsiTheme="minorHAnsi"/>
          <w:w w:val="90"/>
          <w:sz w:val="22"/>
          <w:szCs w:val="22"/>
        </w:rPr>
        <w:t>e</w:t>
      </w:r>
      <w:bookmarkEnd w:id="41"/>
    </w:p>
    <w:p w14:paraId="35E7A4E8" w14:textId="77777777" w:rsidR="00BC7676" w:rsidRPr="00BC7676" w:rsidRDefault="00BC7676" w:rsidP="000161E1">
      <w:pPr>
        <w:spacing w:before="14" w:after="0" w:line="240" w:lineRule="auto"/>
        <w:ind w:left="720" w:right="-20"/>
        <w:rPr>
          <w:rFonts w:eastAsia="Arial" w:cs="Arial"/>
          <w:spacing w:val="1"/>
          <w:w w:val="92"/>
          <w:sz w:val="10"/>
          <w:szCs w:val="10"/>
        </w:rPr>
      </w:pPr>
    </w:p>
    <w:p w14:paraId="63AEA456" w14:textId="6A0AA84E" w:rsidR="00CE6817" w:rsidRPr="0046788F" w:rsidRDefault="0046788F" w:rsidP="000161E1">
      <w:pPr>
        <w:spacing w:before="14" w:after="0" w:line="240" w:lineRule="auto"/>
        <w:ind w:left="720" w:right="-20"/>
        <w:rPr>
          <w:rFonts w:eastAsia="Arial" w:cs="Arial"/>
        </w:rPr>
      </w:pPr>
      <w:r w:rsidRPr="0046788F">
        <w:rPr>
          <w:rFonts w:eastAsia="Arial" w:cs="Arial"/>
          <w:spacing w:val="1"/>
          <w:w w:val="92"/>
        </w:rPr>
        <w:t>M</w:t>
      </w:r>
      <w:r w:rsidRPr="0046788F">
        <w:rPr>
          <w:rFonts w:eastAsia="Arial" w:cs="Arial"/>
          <w:w w:val="92"/>
        </w:rPr>
        <w:t>ain</w:t>
      </w:r>
      <w:r w:rsidRPr="0046788F">
        <w:rPr>
          <w:rFonts w:eastAsia="Arial" w:cs="Arial"/>
          <w:spacing w:val="12"/>
          <w:w w:val="92"/>
        </w:rPr>
        <w:t xml:space="preserve"> </w:t>
      </w:r>
      <w:r w:rsidRPr="0046788F">
        <w:rPr>
          <w:rFonts w:eastAsia="Arial" w:cs="Arial"/>
          <w:spacing w:val="-2"/>
          <w:w w:val="92"/>
        </w:rPr>
        <w:t>s</w:t>
      </w:r>
      <w:r w:rsidRPr="0046788F">
        <w:rPr>
          <w:rFonts w:eastAsia="Arial" w:cs="Arial"/>
          <w:spacing w:val="1"/>
          <w:w w:val="92"/>
        </w:rPr>
        <w:t>o</w:t>
      </w:r>
      <w:r w:rsidRPr="0046788F">
        <w:rPr>
          <w:rFonts w:eastAsia="Arial" w:cs="Arial"/>
          <w:spacing w:val="-1"/>
          <w:w w:val="92"/>
        </w:rPr>
        <w:t>u</w:t>
      </w:r>
      <w:r w:rsidRPr="0046788F">
        <w:rPr>
          <w:rFonts w:eastAsia="Arial" w:cs="Arial"/>
          <w:w w:val="92"/>
        </w:rPr>
        <w:t>rce</w:t>
      </w:r>
      <w:r w:rsidRPr="0046788F">
        <w:rPr>
          <w:rFonts w:eastAsia="Arial" w:cs="Arial"/>
          <w:spacing w:val="-19"/>
          <w:w w:val="92"/>
        </w:rPr>
        <w:t xml:space="preserve"> </w:t>
      </w:r>
      <w:r w:rsidRPr="0046788F">
        <w:rPr>
          <w:rFonts w:eastAsia="Arial" w:cs="Arial"/>
          <w:spacing w:val="1"/>
        </w:rPr>
        <w:t>o</w:t>
      </w:r>
      <w:r w:rsidRPr="0046788F">
        <w:rPr>
          <w:rFonts w:eastAsia="Arial" w:cs="Arial"/>
        </w:rPr>
        <w:t>f</w:t>
      </w:r>
      <w:r w:rsidRPr="0046788F">
        <w:rPr>
          <w:rFonts w:eastAsia="Arial" w:cs="Arial"/>
          <w:spacing w:val="-11"/>
        </w:rPr>
        <w:t xml:space="preserve"> </w:t>
      </w:r>
      <w:r w:rsidRPr="0046788F">
        <w:rPr>
          <w:rFonts w:eastAsia="Arial" w:cs="Arial"/>
        </w:rPr>
        <w:t>i</w:t>
      </w:r>
      <w:r w:rsidRPr="0046788F">
        <w:rPr>
          <w:rFonts w:eastAsia="Arial" w:cs="Arial"/>
          <w:spacing w:val="-1"/>
        </w:rPr>
        <w:t>n</w:t>
      </w:r>
      <w:r w:rsidRPr="0046788F">
        <w:rPr>
          <w:rFonts w:eastAsia="Arial" w:cs="Arial"/>
          <w:spacing w:val="-3"/>
        </w:rPr>
        <w:t>f</w:t>
      </w:r>
      <w:r w:rsidRPr="0046788F">
        <w:rPr>
          <w:rFonts w:eastAsia="Arial" w:cs="Arial"/>
          <w:spacing w:val="1"/>
        </w:rPr>
        <w:t>o</w:t>
      </w:r>
      <w:r w:rsidRPr="0046788F">
        <w:rPr>
          <w:rFonts w:eastAsia="Arial" w:cs="Arial"/>
          <w:spacing w:val="-2"/>
        </w:rPr>
        <w:t>r</w:t>
      </w:r>
      <w:r w:rsidRPr="0046788F">
        <w:rPr>
          <w:rFonts w:eastAsia="Arial" w:cs="Arial"/>
          <w:spacing w:val="1"/>
        </w:rPr>
        <w:t>m</w:t>
      </w:r>
      <w:r w:rsidRPr="0046788F">
        <w:rPr>
          <w:rFonts w:eastAsia="Arial" w:cs="Arial"/>
        </w:rPr>
        <w:t>at</w:t>
      </w:r>
      <w:r w:rsidRPr="0046788F">
        <w:rPr>
          <w:rFonts w:eastAsia="Arial" w:cs="Arial"/>
          <w:spacing w:val="-3"/>
        </w:rPr>
        <w:t>i</w:t>
      </w:r>
      <w:r w:rsidRPr="0046788F">
        <w:rPr>
          <w:rFonts w:eastAsia="Arial" w:cs="Arial"/>
          <w:spacing w:val="1"/>
        </w:rPr>
        <w:t>o</w:t>
      </w:r>
      <w:r w:rsidRPr="0046788F">
        <w:rPr>
          <w:rFonts w:eastAsia="Arial" w:cs="Arial"/>
          <w:spacing w:val="-1"/>
        </w:rPr>
        <w:t>n</w:t>
      </w:r>
      <w:r w:rsidRPr="0046788F">
        <w:rPr>
          <w:rFonts w:eastAsia="Arial" w:cs="Arial"/>
        </w:rPr>
        <w:t>:</w:t>
      </w:r>
    </w:p>
    <w:p w14:paraId="3DE353B4" w14:textId="77777777" w:rsidR="00CE6817" w:rsidRPr="0046788F" w:rsidRDefault="0046788F" w:rsidP="000161E1">
      <w:pPr>
        <w:tabs>
          <w:tab w:val="left" w:pos="820"/>
        </w:tabs>
        <w:spacing w:before="28" w:after="0" w:line="240" w:lineRule="auto"/>
        <w:ind w:left="720" w:right="-20"/>
        <w:rPr>
          <w:rFonts w:eastAsia="Arial" w:cs="Arial"/>
        </w:rPr>
      </w:pPr>
      <w:r w:rsidRPr="00A32242">
        <w:rPr>
          <w:rFonts w:eastAsia="Arial" w:cs="Arial"/>
          <w:w w:val="131"/>
        </w:rPr>
        <w:t>•</w:t>
      </w:r>
      <w:r w:rsidRPr="00A32242">
        <w:rPr>
          <w:rFonts w:eastAsia="Arial" w:cs="Arial"/>
        </w:rPr>
        <w:tab/>
      </w:r>
      <w:r w:rsidRPr="00A32242">
        <w:rPr>
          <w:rFonts w:eastAsia="Arial" w:cs="Arial"/>
          <w:spacing w:val="-1"/>
          <w:w w:val="91"/>
        </w:rPr>
        <w:t>p</w:t>
      </w:r>
      <w:r w:rsidRPr="00A32242">
        <w:rPr>
          <w:rFonts w:eastAsia="Arial" w:cs="Arial"/>
          <w:w w:val="91"/>
        </w:rPr>
        <w:t>r</w:t>
      </w:r>
      <w:r w:rsidRPr="00A32242">
        <w:rPr>
          <w:rFonts w:eastAsia="Arial" w:cs="Arial"/>
          <w:spacing w:val="1"/>
          <w:w w:val="91"/>
        </w:rPr>
        <w:t>ov</w:t>
      </w:r>
      <w:r w:rsidRPr="00A32242">
        <w:rPr>
          <w:rFonts w:eastAsia="Arial" w:cs="Arial"/>
          <w:w w:val="91"/>
        </w:rPr>
        <w:t>i</w:t>
      </w:r>
      <w:r w:rsidRPr="00A32242">
        <w:rPr>
          <w:rFonts w:eastAsia="Arial" w:cs="Arial"/>
          <w:spacing w:val="-1"/>
          <w:w w:val="91"/>
        </w:rPr>
        <w:t>d</w:t>
      </w:r>
      <w:r w:rsidRPr="00A32242">
        <w:rPr>
          <w:rFonts w:eastAsia="Arial" w:cs="Arial"/>
          <w:spacing w:val="1"/>
          <w:w w:val="91"/>
        </w:rPr>
        <w:t>e</w:t>
      </w:r>
      <w:r w:rsidRPr="00A32242">
        <w:rPr>
          <w:rFonts w:eastAsia="Arial" w:cs="Arial"/>
          <w:w w:val="91"/>
        </w:rPr>
        <w:t>s</w:t>
      </w:r>
      <w:r w:rsidRPr="00A32242">
        <w:rPr>
          <w:rFonts w:eastAsia="Arial" w:cs="Arial"/>
          <w:spacing w:val="3"/>
          <w:w w:val="91"/>
        </w:rPr>
        <w:t xml:space="preserve"> </w:t>
      </w:r>
      <w:r w:rsidRPr="00A32242">
        <w:rPr>
          <w:rFonts w:eastAsia="Arial" w:cs="Arial"/>
          <w:w w:val="91"/>
        </w:rPr>
        <w:t>cl</w:t>
      </w:r>
      <w:r w:rsidRPr="00A32242">
        <w:rPr>
          <w:rFonts w:eastAsia="Arial" w:cs="Arial"/>
          <w:spacing w:val="1"/>
          <w:w w:val="91"/>
        </w:rPr>
        <w:t>e</w:t>
      </w:r>
      <w:r w:rsidRPr="00A32242">
        <w:rPr>
          <w:rFonts w:eastAsia="Arial" w:cs="Arial"/>
          <w:w w:val="91"/>
        </w:rPr>
        <w:t>ar</w:t>
      </w:r>
      <w:r w:rsidRPr="00A32242">
        <w:rPr>
          <w:rFonts w:eastAsia="Arial" w:cs="Arial"/>
          <w:spacing w:val="-8"/>
          <w:w w:val="91"/>
        </w:rPr>
        <w:t xml:space="preserve"> </w:t>
      </w:r>
      <w:r w:rsidRPr="00A32242">
        <w:rPr>
          <w:rFonts w:eastAsia="Arial" w:cs="Arial"/>
          <w:w w:val="91"/>
        </w:rPr>
        <w:t>a</w:t>
      </w:r>
      <w:r w:rsidRPr="00A32242">
        <w:rPr>
          <w:rFonts w:eastAsia="Arial" w:cs="Arial"/>
          <w:spacing w:val="-1"/>
          <w:w w:val="91"/>
        </w:rPr>
        <w:t>n</w:t>
      </w:r>
      <w:r w:rsidRPr="00A32242">
        <w:rPr>
          <w:rFonts w:eastAsia="Arial" w:cs="Arial"/>
          <w:w w:val="91"/>
        </w:rPr>
        <w:t>d</w:t>
      </w:r>
      <w:r w:rsidRPr="00A32242">
        <w:rPr>
          <w:rFonts w:eastAsia="Arial" w:cs="Arial"/>
          <w:spacing w:val="-5"/>
          <w:w w:val="91"/>
        </w:rPr>
        <w:t xml:space="preserve"> </w:t>
      </w:r>
      <w:r w:rsidRPr="00A32242">
        <w:rPr>
          <w:rFonts w:eastAsia="Arial" w:cs="Arial"/>
          <w:spacing w:val="-1"/>
          <w:w w:val="97"/>
        </w:rPr>
        <w:t>up</w:t>
      </w:r>
      <w:r w:rsidRPr="00A32242">
        <w:rPr>
          <w:rFonts w:eastAsia="Arial" w:cs="Arial"/>
          <w:w w:val="97"/>
        </w:rPr>
        <w:t>-to</w:t>
      </w:r>
      <w:r w:rsidRPr="00A32242">
        <w:rPr>
          <w:rFonts w:eastAsia="Arial" w:cs="Arial"/>
          <w:spacing w:val="-10"/>
          <w:w w:val="97"/>
        </w:rPr>
        <w:t xml:space="preserve"> </w:t>
      </w:r>
      <w:r w:rsidRPr="00A32242">
        <w:rPr>
          <w:rFonts w:eastAsia="Arial" w:cs="Arial"/>
          <w:spacing w:val="-1"/>
          <w:w w:val="94"/>
        </w:rPr>
        <w:t>d</w:t>
      </w:r>
      <w:r w:rsidRPr="00A32242">
        <w:rPr>
          <w:rFonts w:eastAsia="Arial" w:cs="Arial"/>
          <w:spacing w:val="-3"/>
          <w:w w:val="86"/>
        </w:rPr>
        <w:t>a</w:t>
      </w:r>
      <w:r w:rsidRPr="00A32242">
        <w:rPr>
          <w:rFonts w:eastAsia="Arial" w:cs="Arial"/>
          <w:w w:val="120"/>
        </w:rPr>
        <w:t>t</w:t>
      </w:r>
      <w:r w:rsidRPr="00A32242">
        <w:rPr>
          <w:rFonts w:eastAsia="Arial" w:cs="Arial"/>
          <w:w w:val="89"/>
        </w:rPr>
        <w:t>e</w:t>
      </w:r>
      <w:r w:rsidRPr="00A32242">
        <w:rPr>
          <w:rFonts w:eastAsia="Arial" w:cs="Arial"/>
          <w:spacing w:val="-10"/>
        </w:rPr>
        <w:t xml:space="preserve"> </w:t>
      </w:r>
      <w:r w:rsidRPr="00A32242">
        <w:rPr>
          <w:rFonts w:eastAsia="Arial" w:cs="Arial"/>
        </w:rPr>
        <w:t>i</w:t>
      </w:r>
      <w:r w:rsidRPr="00A32242">
        <w:rPr>
          <w:rFonts w:eastAsia="Arial" w:cs="Arial"/>
          <w:spacing w:val="-1"/>
        </w:rPr>
        <w:t>n</w:t>
      </w:r>
      <w:r w:rsidRPr="00A32242">
        <w:rPr>
          <w:rFonts w:eastAsia="Arial" w:cs="Arial"/>
        </w:rPr>
        <w:t>f</w:t>
      </w:r>
      <w:r w:rsidRPr="00A32242">
        <w:rPr>
          <w:rFonts w:eastAsia="Arial" w:cs="Arial"/>
          <w:spacing w:val="1"/>
        </w:rPr>
        <w:t>o</w:t>
      </w:r>
      <w:r w:rsidRPr="00A32242">
        <w:rPr>
          <w:rFonts w:eastAsia="Arial" w:cs="Arial"/>
          <w:spacing w:val="-2"/>
        </w:rPr>
        <w:t>r</w:t>
      </w:r>
      <w:r w:rsidRPr="00A32242">
        <w:rPr>
          <w:rFonts w:eastAsia="Arial" w:cs="Arial"/>
          <w:spacing w:val="1"/>
        </w:rPr>
        <w:t>m</w:t>
      </w:r>
      <w:r w:rsidRPr="00A32242">
        <w:rPr>
          <w:rFonts w:eastAsia="Arial" w:cs="Arial"/>
          <w:spacing w:val="-3"/>
        </w:rPr>
        <w:t>a</w:t>
      </w:r>
      <w:r w:rsidRPr="00A32242">
        <w:rPr>
          <w:rFonts w:eastAsia="Arial" w:cs="Arial"/>
        </w:rPr>
        <w:t>ti</w:t>
      </w:r>
      <w:r w:rsidRPr="00A32242">
        <w:rPr>
          <w:rFonts w:eastAsia="Arial" w:cs="Arial"/>
          <w:spacing w:val="1"/>
        </w:rPr>
        <w:t>o</w:t>
      </w:r>
      <w:r w:rsidRPr="00A32242">
        <w:rPr>
          <w:rFonts w:eastAsia="Arial" w:cs="Arial"/>
        </w:rPr>
        <w:t>n</w:t>
      </w:r>
    </w:p>
    <w:p w14:paraId="550EFFC6" w14:textId="77777777" w:rsidR="00CE6817" w:rsidRPr="0046788F" w:rsidRDefault="0046788F" w:rsidP="000161E1">
      <w:pPr>
        <w:tabs>
          <w:tab w:val="left" w:pos="820"/>
        </w:tabs>
        <w:spacing w:before="28" w:after="0" w:line="240" w:lineRule="auto"/>
        <w:ind w:left="720" w:right="-20"/>
        <w:rPr>
          <w:rFonts w:eastAsia="Arial" w:cs="Arial"/>
        </w:rPr>
      </w:pPr>
      <w:r w:rsidRPr="0046788F">
        <w:rPr>
          <w:rFonts w:eastAsia="Arial" w:cs="Arial"/>
          <w:w w:val="131"/>
        </w:rPr>
        <w:t>•</w:t>
      </w:r>
      <w:r w:rsidRPr="0046788F">
        <w:rPr>
          <w:rFonts w:eastAsia="Arial" w:cs="Arial"/>
        </w:rPr>
        <w:tab/>
      </w:r>
      <w:r w:rsidRPr="0046788F">
        <w:rPr>
          <w:rFonts w:eastAsia="Arial" w:cs="Arial"/>
          <w:spacing w:val="-1"/>
          <w:w w:val="92"/>
        </w:rPr>
        <w:t>p</w:t>
      </w:r>
      <w:r w:rsidRPr="0046788F">
        <w:rPr>
          <w:rFonts w:eastAsia="Arial" w:cs="Arial"/>
          <w:w w:val="92"/>
        </w:rPr>
        <w:t>r</w:t>
      </w:r>
      <w:r w:rsidRPr="0046788F">
        <w:rPr>
          <w:rFonts w:eastAsia="Arial" w:cs="Arial"/>
          <w:spacing w:val="1"/>
          <w:w w:val="92"/>
        </w:rPr>
        <w:t>ov</w:t>
      </w:r>
      <w:r w:rsidRPr="0046788F">
        <w:rPr>
          <w:rFonts w:eastAsia="Arial" w:cs="Arial"/>
          <w:w w:val="92"/>
        </w:rPr>
        <w:t>i</w:t>
      </w:r>
      <w:r w:rsidRPr="0046788F">
        <w:rPr>
          <w:rFonts w:eastAsia="Arial" w:cs="Arial"/>
          <w:spacing w:val="-1"/>
          <w:w w:val="92"/>
        </w:rPr>
        <w:t>d</w:t>
      </w:r>
      <w:r w:rsidRPr="0046788F">
        <w:rPr>
          <w:rFonts w:eastAsia="Arial" w:cs="Arial"/>
          <w:spacing w:val="1"/>
          <w:w w:val="92"/>
        </w:rPr>
        <w:t>e</w:t>
      </w:r>
      <w:r w:rsidRPr="0046788F">
        <w:rPr>
          <w:rFonts w:eastAsia="Arial" w:cs="Arial"/>
          <w:w w:val="92"/>
        </w:rPr>
        <w:t>s</w:t>
      </w:r>
      <w:r w:rsidRPr="0046788F">
        <w:rPr>
          <w:rFonts w:eastAsia="Arial" w:cs="Arial"/>
          <w:spacing w:val="-6"/>
          <w:w w:val="92"/>
        </w:rPr>
        <w:t xml:space="preserve"> </w:t>
      </w:r>
      <w:r w:rsidRPr="0046788F">
        <w:rPr>
          <w:rFonts w:eastAsia="Arial" w:cs="Arial"/>
          <w:spacing w:val="-2"/>
          <w:w w:val="84"/>
        </w:rPr>
        <w:t>c</w:t>
      </w:r>
      <w:r w:rsidRPr="0046788F">
        <w:rPr>
          <w:rFonts w:eastAsia="Arial" w:cs="Arial"/>
          <w:spacing w:val="1"/>
          <w:w w:val="95"/>
        </w:rPr>
        <w:t>o</w:t>
      </w:r>
      <w:r w:rsidRPr="0046788F">
        <w:rPr>
          <w:rFonts w:eastAsia="Arial" w:cs="Arial"/>
          <w:spacing w:val="-1"/>
          <w:w w:val="94"/>
        </w:rPr>
        <w:t>n</w:t>
      </w:r>
      <w:r w:rsidRPr="0046788F">
        <w:rPr>
          <w:rFonts w:eastAsia="Arial" w:cs="Arial"/>
          <w:w w:val="120"/>
        </w:rPr>
        <w:t>t</w:t>
      </w:r>
      <w:r w:rsidRPr="0046788F">
        <w:rPr>
          <w:rFonts w:eastAsia="Arial" w:cs="Arial"/>
          <w:w w:val="86"/>
        </w:rPr>
        <w:t>a</w:t>
      </w:r>
      <w:r w:rsidRPr="0046788F">
        <w:rPr>
          <w:rFonts w:eastAsia="Arial" w:cs="Arial"/>
          <w:w w:val="84"/>
        </w:rPr>
        <w:t>c</w:t>
      </w:r>
      <w:r w:rsidRPr="0046788F">
        <w:rPr>
          <w:rFonts w:eastAsia="Arial" w:cs="Arial"/>
          <w:w w:val="120"/>
        </w:rPr>
        <w:t>t</w:t>
      </w:r>
      <w:r w:rsidRPr="0046788F">
        <w:rPr>
          <w:rFonts w:eastAsia="Arial" w:cs="Arial"/>
          <w:spacing w:val="-13"/>
        </w:rPr>
        <w:t xml:space="preserve"> </w:t>
      </w:r>
      <w:r w:rsidRPr="0046788F">
        <w:rPr>
          <w:rFonts w:eastAsia="Arial" w:cs="Arial"/>
          <w:spacing w:val="-1"/>
        </w:rPr>
        <w:t>d</w:t>
      </w:r>
      <w:r w:rsidRPr="0046788F">
        <w:rPr>
          <w:rFonts w:eastAsia="Arial" w:cs="Arial"/>
        </w:rPr>
        <w:t>ata</w:t>
      </w:r>
    </w:p>
    <w:p w14:paraId="3B773189" w14:textId="6C614115" w:rsidR="00CE6817" w:rsidRPr="0046788F" w:rsidRDefault="0046788F" w:rsidP="000161E1">
      <w:pPr>
        <w:tabs>
          <w:tab w:val="left" w:pos="820"/>
        </w:tabs>
        <w:spacing w:before="28" w:after="0" w:line="240" w:lineRule="auto"/>
        <w:ind w:left="720" w:right="-20"/>
        <w:rPr>
          <w:rFonts w:eastAsia="Arial" w:cs="Arial"/>
        </w:rPr>
      </w:pPr>
      <w:r w:rsidRPr="0046788F">
        <w:rPr>
          <w:rFonts w:eastAsia="Arial" w:cs="Arial"/>
          <w:w w:val="131"/>
        </w:rPr>
        <w:t>•</w:t>
      </w:r>
      <w:r w:rsidRPr="0046788F">
        <w:rPr>
          <w:rFonts w:eastAsia="Arial" w:cs="Arial"/>
        </w:rPr>
        <w:tab/>
      </w:r>
      <w:r w:rsidRPr="0046788F">
        <w:rPr>
          <w:rFonts w:eastAsia="Arial" w:cs="Arial"/>
          <w:w w:val="90"/>
        </w:rPr>
        <w:t>is</w:t>
      </w:r>
      <w:r w:rsidRPr="0046788F">
        <w:rPr>
          <w:rFonts w:eastAsia="Arial" w:cs="Arial"/>
          <w:spacing w:val="-12"/>
          <w:w w:val="90"/>
        </w:rPr>
        <w:t xml:space="preserve"> </w:t>
      </w:r>
      <w:r w:rsidRPr="0046788F">
        <w:rPr>
          <w:rFonts w:eastAsia="Arial" w:cs="Arial"/>
          <w:spacing w:val="-1"/>
          <w:w w:val="90"/>
        </w:rPr>
        <w:t>u</w:t>
      </w:r>
      <w:r w:rsidRPr="0046788F">
        <w:rPr>
          <w:rFonts w:eastAsia="Arial" w:cs="Arial"/>
          <w:w w:val="90"/>
        </w:rPr>
        <w:t>s</w:t>
      </w:r>
      <w:r w:rsidRPr="0046788F">
        <w:rPr>
          <w:rFonts w:eastAsia="Arial" w:cs="Arial"/>
          <w:spacing w:val="1"/>
          <w:w w:val="90"/>
        </w:rPr>
        <w:t>e</w:t>
      </w:r>
      <w:r w:rsidRPr="0046788F">
        <w:rPr>
          <w:rFonts w:eastAsia="Arial" w:cs="Arial"/>
          <w:w w:val="90"/>
        </w:rPr>
        <w:t>r</w:t>
      </w:r>
      <w:r w:rsidRPr="0046788F">
        <w:rPr>
          <w:rFonts w:eastAsia="Arial" w:cs="Arial"/>
          <w:spacing w:val="-3"/>
          <w:w w:val="90"/>
        </w:rPr>
        <w:t xml:space="preserve"> </w:t>
      </w:r>
      <w:r w:rsidRPr="0046788F">
        <w:rPr>
          <w:rFonts w:eastAsia="Arial" w:cs="Arial"/>
          <w:w w:val="90"/>
        </w:rPr>
        <w:t>–fr</w:t>
      </w:r>
      <w:r w:rsidRPr="0046788F">
        <w:rPr>
          <w:rFonts w:eastAsia="Arial" w:cs="Arial"/>
          <w:spacing w:val="-3"/>
          <w:w w:val="90"/>
        </w:rPr>
        <w:t>i</w:t>
      </w:r>
      <w:r w:rsidRPr="0046788F">
        <w:rPr>
          <w:rFonts w:eastAsia="Arial" w:cs="Arial"/>
          <w:spacing w:val="1"/>
          <w:w w:val="90"/>
        </w:rPr>
        <w:t>e</w:t>
      </w:r>
      <w:r w:rsidRPr="0046788F">
        <w:rPr>
          <w:rFonts w:eastAsia="Arial" w:cs="Arial"/>
          <w:spacing w:val="-1"/>
          <w:w w:val="90"/>
        </w:rPr>
        <w:t>nd</w:t>
      </w:r>
      <w:r w:rsidRPr="0046788F">
        <w:rPr>
          <w:rFonts w:eastAsia="Arial" w:cs="Arial"/>
          <w:w w:val="90"/>
        </w:rPr>
        <w:t>ly</w:t>
      </w:r>
      <w:r w:rsidRPr="0046788F">
        <w:rPr>
          <w:rFonts w:eastAsia="Arial" w:cs="Arial"/>
          <w:spacing w:val="39"/>
          <w:w w:val="90"/>
        </w:rPr>
        <w:t xml:space="preserve"> </w:t>
      </w:r>
      <w:r w:rsidR="00BC7676">
        <w:rPr>
          <w:rFonts w:eastAsia="Arial" w:cs="Arial"/>
        </w:rPr>
        <w:t>(</w:t>
      </w:r>
      <w:r w:rsidRPr="0046788F">
        <w:rPr>
          <w:rFonts w:eastAsia="Arial" w:cs="Arial"/>
          <w:spacing w:val="-1"/>
          <w:w w:val="89"/>
        </w:rPr>
        <w:t>u</w:t>
      </w:r>
      <w:r w:rsidRPr="0046788F">
        <w:rPr>
          <w:rFonts w:eastAsia="Arial" w:cs="Arial"/>
          <w:spacing w:val="-2"/>
          <w:w w:val="89"/>
        </w:rPr>
        <w:t>s</w:t>
      </w:r>
      <w:r w:rsidRPr="0046788F">
        <w:rPr>
          <w:rFonts w:eastAsia="Arial" w:cs="Arial"/>
          <w:spacing w:val="1"/>
          <w:w w:val="89"/>
        </w:rPr>
        <w:t>e</w:t>
      </w:r>
      <w:r w:rsidRPr="0046788F">
        <w:rPr>
          <w:rFonts w:eastAsia="Arial" w:cs="Arial"/>
          <w:w w:val="89"/>
        </w:rPr>
        <w:t>rs</w:t>
      </w:r>
      <w:r w:rsidRPr="0046788F">
        <w:rPr>
          <w:rFonts w:eastAsia="Arial" w:cs="Arial"/>
          <w:spacing w:val="-11"/>
          <w:w w:val="89"/>
        </w:rPr>
        <w:t xml:space="preserve"> </w:t>
      </w:r>
      <w:r w:rsidRPr="0046788F">
        <w:rPr>
          <w:rFonts w:eastAsia="Arial" w:cs="Arial"/>
          <w:w w:val="89"/>
        </w:rPr>
        <w:t>a</w:t>
      </w:r>
      <w:r w:rsidRPr="0046788F">
        <w:rPr>
          <w:rFonts w:eastAsia="Arial" w:cs="Arial"/>
          <w:spacing w:val="-2"/>
          <w:w w:val="89"/>
        </w:rPr>
        <w:t>r</w:t>
      </w:r>
      <w:r w:rsidRPr="0046788F">
        <w:rPr>
          <w:rFonts w:eastAsia="Arial" w:cs="Arial"/>
          <w:w w:val="89"/>
        </w:rPr>
        <w:t>e</w:t>
      </w:r>
      <w:r w:rsidRPr="0046788F">
        <w:rPr>
          <w:rFonts w:eastAsia="Arial" w:cs="Arial"/>
          <w:spacing w:val="3"/>
          <w:w w:val="89"/>
        </w:rPr>
        <w:t xml:space="preserve"> </w:t>
      </w:r>
      <w:r w:rsidRPr="0046788F">
        <w:rPr>
          <w:rFonts w:eastAsia="Arial" w:cs="Arial"/>
          <w:w w:val="89"/>
        </w:rPr>
        <w:t>a</w:t>
      </w:r>
      <w:r w:rsidRPr="0046788F">
        <w:rPr>
          <w:rFonts w:eastAsia="Arial" w:cs="Arial"/>
          <w:spacing w:val="-1"/>
          <w:w w:val="89"/>
        </w:rPr>
        <w:t>b</w:t>
      </w:r>
      <w:r w:rsidRPr="0046788F">
        <w:rPr>
          <w:rFonts w:eastAsia="Arial" w:cs="Arial"/>
          <w:w w:val="89"/>
        </w:rPr>
        <w:t>le</w:t>
      </w:r>
      <w:r w:rsidRPr="0046788F">
        <w:rPr>
          <w:rFonts w:eastAsia="Arial" w:cs="Arial"/>
          <w:spacing w:val="6"/>
          <w:w w:val="89"/>
        </w:rPr>
        <w:t xml:space="preserve"> </w:t>
      </w:r>
      <w:r w:rsidRPr="0046788F">
        <w:rPr>
          <w:rFonts w:eastAsia="Arial" w:cs="Arial"/>
        </w:rPr>
        <w:t>to</w:t>
      </w:r>
      <w:r w:rsidRPr="0046788F">
        <w:rPr>
          <w:rFonts w:eastAsia="Arial" w:cs="Arial"/>
          <w:spacing w:val="-6"/>
        </w:rPr>
        <w:t xml:space="preserve"> </w:t>
      </w:r>
      <w:r w:rsidRPr="0046788F">
        <w:rPr>
          <w:rFonts w:eastAsia="Arial" w:cs="Arial"/>
          <w:w w:val="83"/>
        </w:rPr>
        <w:t>ac</w:t>
      </w:r>
      <w:r w:rsidRPr="0046788F">
        <w:rPr>
          <w:rFonts w:eastAsia="Arial" w:cs="Arial"/>
          <w:spacing w:val="-2"/>
          <w:w w:val="83"/>
        </w:rPr>
        <w:t>c</w:t>
      </w:r>
      <w:r w:rsidRPr="0046788F">
        <w:rPr>
          <w:rFonts w:eastAsia="Arial" w:cs="Arial"/>
          <w:spacing w:val="1"/>
          <w:w w:val="83"/>
        </w:rPr>
        <w:t>e</w:t>
      </w:r>
      <w:r w:rsidRPr="0046788F">
        <w:rPr>
          <w:rFonts w:eastAsia="Arial" w:cs="Arial"/>
          <w:w w:val="83"/>
        </w:rPr>
        <w:t>ss</w:t>
      </w:r>
      <w:r w:rsidRPr="0046788F">
        <w:rPr>
          <w:rFonts w:eastAsia="Arial" w:cs="Arial"/>
          <w:spacing w:val="1"/>
          <w:w w:val="83"/>
        </w:rPr>
        <w:t xml:space="preserve"> </w:t>
      </w:r>
      <w:r w:rsidRPr="0046788F">
        <w:rPr>
          <w:rFonts w:eastAsia="Arial" w:cs="Arial"/>
          <w:spacing w:val="-2"/>
          <w:w w:val="105"/>
        </w:rPr>
        <w:t>r</w:t>
      </w:r>
      <w:r w:rsidRPr="0046788F">
        <w:rPr>
          <w:rFonts w:eastAsia="Arial" w:cs="Arial"/>
          <w:spacing w:val="1"/>
          <w:w w:val="89"/>
        </w:rPr>
        <w:t>e</w:t>
      </w:r>
      <w:r w:rsidRPr="0046788F">
        <w:rPr>
          <w:rFonts w:eastAsia="Arial" w:cs="Arial"/>
          <w:w w:val="103"/>
        </w:rPr>
        <w:t>l</w:t>
      </w:r>
      <w:r w:rsidRPr="0046788F">
        <w:rPr>
          <w:rFonts w:eastAsia="Arial" w:cs="Arial"/>
          <w:spacing w:val="-2"/>
          <w:w w:val="89"/>
        </w:rPr>
        <w:t>e</w:t>
      </w:r>
      <w:r w:rsidRPr="0046788F">
        <w:rPr>
          <w:rFonts w:eastAsia="Arial" w:cs="Arial"/>
          <w:spacing w:val="1"/>
          <w:w w:val="90"/>
        </w:rPr>
        <w:t>v</w:t>
      </w:r>
      <w:r w:rsidRPr="0046788F">
        <w:rPr>
          <w:rFonts w:eastAsia="Arial" w:cs="Arial"/>
          <w:w w:val="86"/>
        </w:rPr>
        <w:t>a</w:t>
      </w:r>
      <w:r w:rsidRPr="0046788F">
        <w:rPr>
          <w:rFonts w:eastAsia="Arial" w:cs="Arial"/>
          <w:spacing w:val="-1"/>
          <w:w w:val="94"/>
        </w:rPr>
        <w:t>n</w:t>
      </w:r>
      <w:r w:rsidRPr="0046788F">
        <w:rPr>
          <w:rFonts w:eastAsia="Arial" w:cs="Arial"/>
          <w:w w:val="120"/>
        </w:rPr>
        <w:t>t</w:t>
      </w:r>
      <w:r w:rsidRPr="0046788F">
        <w:rPr>
          <w:rFonts w:eastAsia="Arial" w:cs="Arial"/>
          <w:spacing w:val="-10"/>
        </w:rPr>
        <w:t xml:space="preserve"> </w:t>
      </w:r>
      <w:r w:rsidRPr="0046788F">
        <w:rPr>
          <w:rFonts w:eastAsia="Arial" w:cs="Arial"/>
          <w:w w:val="91"/>
        </w:rPr>
        <w:t>a</w:t>
      </w:r>
      <w:r w:rsidRPr="0046788F">
        <w:rPr>
          <w:rFonts w:eastAsia="Arial" w:cs="Arial"/>
          <w:spacing w:val="-1"/>
          <w:w w:val="91"/>
        </w:rPr>
        <w:t>n</w:t>
      </w:r>
      <w:r w:rsidRPr="0046788F">
        <w:rPr>
          <w:rFonts w:eastAsia="Arial" w:cs="Arial"/>
          <w:w w:val="91"/>
        </w:rPr>
        <w:t>d</w:t>
      </w:r>
      <w:r w:rsidRPr="0046788F">
        <w:rPr>
          <w:rFonts w:eastAsia="Arial" w:cs="Arial"/>
          <w:spacing w:val="-7"/>
          <w:w w:val="91"/>
        </w:rPr>
        <w:t xml:space="preserve"> </w:t>
      </w:r>
      <w:r w:rsidRPr="0046788F">
        <w:rPr>
          <w:rFonts w:eastAsia="Arial" w:cs="Arial"/>
          <w:w w:val="97"/>
        </w:rPr>
        <w:t>i</w:t>
      </w:r>
      <w:r w:rsidRPr="0046788F">
        <w:rPr>
          <w:rFonts w:eastAsia="Arial" w:cs="Arial"/>
          <w:spacing w:val="1"/>
          <w:w w:val="97"/>
        </w:rPr>
        <w:t>m</w:t>
      </w:r>
      <w:r w:rsidRPr="0046788F">
        <w:rPr>
          <w:rFonts w:eastAsia="Arial" w:cs="Arial"/>
          <w:spacing w:val="-1"/>
          <w:w w:val="97"/>
        </w:rPr>
        <w:t>po</w:t>
      </w:r>
      <w:r w:rsidRPr="0046788F">
        <w:rPr>
          <w:rFonts w:eastAsia="Arial" w:cs="Arial"/>
          <w:w w:val="97"/>
        </w:rPr>
        <w:t>rta</w:t>
      </w:r>
      <w:r w:rsidRPr="0046788F">
        <w:rPr>
          <w:rFonts w:eastAsia="Arial" w:cs="Arial"/>
          <w:spacing w:val="-1"/>
          <w:w w:val="97"/>
        </w:rPr>
        <w:t>n</w:t>
      </w:r>
      <w:r w:rsidRPr="0046788F">
        <w:rPr>
          <w:rFonts w:eastAsia="Arial" w:cs="Arial"/>
          <w:w w:val="97"/>
        </w:rPr>
        <w:t>t</w:t>
      </w:r>
      <w:r w:rsidRPr="0046788F">
        <w:rPr>
          <w:rFonts w:eastAsia="Arial" w:cs="Arial"/>
          <w:spacing w:val="4"/>
          <w:w w:val="97"/>
        </w:rPr>
        <w:t xml:space="preserve"> </w:t>
      </w:r>
      <w:r w:rsidRPr="0046788F">
        <w:rPr>
          <w:rFonts w:eastAsia="Arial" w:cs="Arial"/>
          <w:w w:val="97"/>
        </w:rPr>
        <w:t>i</w:t>
      </w:r>
      <w:r w:rsidRPr="0046788F">
        <w:rPr>
          <w:rFonts w:eastAsia="Arial" w:cs="Arial"/>
          <w:spacing w:val="-1"/>
          <w:w w:val="97"/>
        </w:rPr>
        <w:t>n</w:t>
      </w:r>
      <w:r w:rsidRPr="0046788F">
        <w:rPr>
          <w:rFonts w:eastAsia="Arial" w:cs="Arial"/>
          <w:spacing w:val="-3"/>
          <w:w w:val="97"/>
        </w:rPr>
        <w:t>f</w:t>
      </w:r>
      <w:r w:rsidRPr="0046788F">
        <w:rPr>
          <w:rFonts w:eastAsia="Arial" w:cs="Arial"/>
          <w:spacing w:val="1"/>
          <w:w w:val="97"/>
        </w:rPr>
        <w:t>o</w:t>
      </w:r>
      <w:r w:rsidRPr="0046788F">
        <w:rPr>
          <w:rFonts w:eastAsia="Arial" w:cs="Arial"/>
          <w:spacing w:val="-2"/>
          <w:w w:val="97"/>
        </w:rPr>
        <w:t>r</w:t>
      </w:r>
      <w:r w:rsidRPr="0046788F">
        <w:rPr>
          <w:rFonts w:eastAsia="Arial" w:cs="Arial"/>
          <w:spacing w:val="1"/>
          <w:w w:val="97"/>
        </w:rPr>
        <w:t>m</w:t>
      </w:r>
      <w:r w:rsidRPr="0046788F">
        <w:rPr>
          <w:rFonts w:eastAsia="Arial" w:cs="Arial"/>
          <w:w w:val="97"/>
        </w:rPr>
        <w:t>at</w:t>
      </w:r>
      <w:r w:rsidRPr="0046788F">
        <w:rPr>
          <w:rFonts w:eastAsia="Arial" w:cs="Arial"/>
          <w:spacing w:val="-3"/>
          <w:w w:val="97"/>
        </w:rPr>
        <w:t>i</w:t>
      </w:r>
      <w:r w:rsidRPr="0046788F">
        <w:rPr>
          <w:rFonts w:eastAsia="Arial" w:cs="Arial"/>
          <w:spacing w:val="1"/>
          <w:w w:val="97"/>
        </w:rPr>
        <w:t>o</w:t>
      </w:r>
      <w:r w:rsidRPr="0046788F">
        <w:rPr>
          <w:rFonts w:eastAsia="Arial" w:cs="Arial"/>
          <w:w w:val="97"/>
        </w:rPr>
        <w:t>n</w:t>
      </w:r>
      <w:r w:rsidRPr="0046788F">
        <w:rPr>
          <w:rFonts w:eastAsia="Arial" w:cs="Arial"/>
          <w:spacing w:val="-4"/>
          <w:w w:val="97"/>
        </w:rPr>
        <w:t xml:space="preserve"> </w:t>
      </w:r>
      <w:r w:rsidRPr="0046788F">
        <w:rPr>
          <w:rFonts w:eastAsia="Arial" w:cs="Arial"/>
          <w:spacing w:val="-1"/>
          <w:w w:val="91"/>
        </w:rPr>
        <w:t>qu</w:t>
      </w:r>
      <w:r w:rsidRPr="0046788F">
        <w:rPr>
          <w:rFonts w:eastAsia="Arial" w:cs="Arial"/>
          <w:w w:val="91"/>
        </w:rPr>
        <w:t>ic</w:t>
      </w:r>
      <w:r w:rsidRPr="0046788F">
        <w:rPr>
          <w:rFonts w:eastAsia="Arial" w:cs="Arial"/>
          <w:spacing w:val="1"/>
          <w:w w:val="91"/>
        </w:rPr>
        <w:t>k</w:t>
      </w:r>
      <w:r w:rsidRPr="0046788F">
        <w:rPr>
          <w:rFonts w:eastAsia="Arial" w:cs="Arial"/>
          <w:w w:val="91"/>
        </w:rPr>
        <w:t>ly</w:t>
      </w:r>
      <w:r w:rsidRPr="0046788F">
        <w:rPr>
          <w:rFonts w:eastAsia="Arial" w:cs="Arial"/>
          <w:spacing w:val="6"/>
          <w:w w:val="91"/>
        </w:rPr>
        <w:t xml:space="preserve"> </w:t>
      </w:r>
      <w:r w:rsidRPr="0046788F">
        <w:rPr>
          <w:rFonts w:eastAsia="Arial" w:cs="Arial"/>
          <w:w w:val="91"/>
        </w:rPr>
        <w:t>a</w:t>
      </w:r>
      <w:r w:rsidRPr="0046788F">
        <w:rPr>
          <w:rFonts w:eastAsia="Arial" w:cs="Arial"/>
          <w:spacing w:val="-1"/>
          <w:w w:val="91"/>
        </w:rPr>
        <w:t>n</w:t>
      </w:r>
      <w:r w:rsidRPr="0046788F">
        <w:rPr>
          <w:rFonts w:eastAsia="Arial" w:cs="Arial"/>
          <w:w w:val="91"/>
        </w:rPr>
        <w:t>d</w:t>
      </w:r>
      <w:r w:rsidRPr="0046788F">
        <w:rPr>
          <w:rFonts w:eastAsia="Arial" w:cs="Arial"/>
          <w:spacing w:val="-7"/>
          <w:w w:val="91"/>
        </w:rPr>
        <w:t xml:space="preserve"> </w:t>
      </w:r>
      <w:r w:rsidRPr="0046788F">
        <w:rPr>
          <w:rFonts w:eastAsia="Arial" w:cs="Arial"/>
          <w:spacing w:val="1"/>
          <w:w w:val="89"/>
        </w:rPr>
        <w:t>e</w:t>
      </w:r>
      <w:r w:rsidRPr="0046788F">
        <w:rPr>
          <w:rFonts w:eastAsia="Arial" w:cs="Arial"/>
          <w:w w:val="86"/>
        </w:rPr>
        <w:t>a</w:t>
      </w:r>
      <w:r w:rsidRPr="0046788F">
        <w:rPr>
          <w:rFonts w:eastAsia="Arial" w:cs="Arial"/>
          <w:w w:val="78"/>
        </w:rPr>
        <w:t>s</w:t>
      </w:r>
      <w:r w:rsidRPr="0046788F">
        <w:rPr>
          <w:rFonts w:eastAsia="Arial" w:cs="Arial"/>
          <w:w w:val="103"/>
        </w:rPr>
        <w:t>il</w:t>
      </w:r>
      <w:r w:rsidRPr="0046788F">
        <w:rPr>
          <w:rFonts w:eastAsia="Arial" w:cs="Arial"/>
          <w:w w:val="90"/>
        </w:rPr>
        <w:t>y</w:t>
      </w:r>
      <w:r w:rsidR="00BC7676">
        <w:rPr>
          <w:rFonts w:eastAsia="Arial" w:cs="Arial"/>
          <w:w w:val="90"/>
        </w:rPr>
        <w:t>)</w:t>
      </w:r>
    </w:p>
    <w:p w14:paraId="66B4301B" w14:textId="77777777" w:rsidR="00CE6817" w:rsidRPr="0046788F" w:rsidRDefault="0046788F" w:rsidP="000161E1">
      <w:pPr>
        <w:tabs>
          <w:tab w:val="left" w:pos="820"/>
        </w:tabs>
        <w:spacing w:before="28" w:after="0" w:line="240" w:lineRule="auto"/>
        <w:ind w:left="720" w:right="-20"/>
        <w:rPr>
          <w:rFonts w:eastAsia="Arial" w:cs="Arial"/>
        </w:rPr>
      </w:pPr>
      <w:r w:rsidRPr="0046788F">
        <w:rPr>
          <w:rFonts w:eastAsia="Arial" w:cs="Arial"/>
          <w:w w:val="131"/>
        </w:rPr>
        <w:t>•</w:t>
      </w:r>
      <w:r w:rsidRPr="0046788F">
        <w:rPr>
          <w:rFonts w:eastAsia="Arial" w:cs="Arial"/>
        </w:rPr>
        <w:tab/>
      </w:r>
      <w:commentRangeStart w:id="43"/>
      <w:r w:rsidRPr="0046788F">
        <w:rPr>
          <w:rFonts w:eastAsia="Arial" w:cs="Arial"/>
          <w:spacing w:val="-1"/>
          <w:w w:val="88"/>
        </w:rPr>
        <w:t>g</w:t>
      </w:r>
      <w:r w:rsidRPr="0046788F">
        <w:rPr>
          <w:rFonts w:eastAsia="Arial" w:cs="Arial"/>
          <w:w w:val="88"/>
        </w:rPr>
        <w:t>i</w:t>
      </w:r>
      <w:r w:rsidRPr="0046788F">
        <w:rPr>
          <w:rFonts w:eastAsia="Arial" w:cs="Arial"/>
          <w:spacing w:val="1"/>
          <w:w w:val="88"/>
        </w:rPr>
        <w:t>ve</w:t>
      </w:r>
      <w:r w:rsidRPr="0046788F">
        <w:rPr>
          <w:rFonts w:eastAsia="Arial" w:cs="Arial"/>
          <w:w w:val="88"/>
        </w:rPr>
        <w:t>s</w:t>
      </w:r>
      <w:r w:rsidRPr="0046788F">
        <w:rPr>
          <w:rFonts w:eastAsia="Arial" w:cs="Arial"/>
          <w:spacing w:val="-9"/>
          <w:w w:val="88"/>
        </w:rPr>
        <w:t xml:space="preserve"> </w:t>
      </w:r>
      <w:r w:rsidRPr="0046788F">
        <w:rPr>
          <w:rFonts w:eastAsia="Arial" w:cs="Arial"/>
          <w:w w:val="88"/>
        </w:rPr>
        <w:t xml:space="preserve">an </w:t>
      </w:r>
      <w:r w:rsidRPr="0046788F">
        <w:rPr>
          <w:rFonts w:eastAsia="Arial" w:cs="Arial"/>
          <w:spacing w:val="-3"/>
          <w:w w:val="86"/>
        </w:rPr>
        <w:t>a</w:t>
      </w:r>
      <w:r w:rsidRPr="0046788F">
        <w:rPr>
          <w:rFonts w:eastAsia="Arial" w:cs="Arial"/>
          <w:w w:val="84"/>
        </w:rPr>
        <w:t>cc</w:t>
      </w:r>
      <w:r w:rsidRPr="0046788F">
        <w:rPr>
          <w:rFonts w:eastAsia="Arial" w:cs="Arial"/>
          <w:spacing w:val="-1"/>
          <w:w w:val="94"/>
        </w:rPr>
        <w:t>u</w:t>
      </w:r>
      <w:r w:rsidRPr="0046788F">
        <w:rPr>
          <w:rFonts w:eastAsia="Arial" w:cs="Arial"/>
          <w:w w:val="105"/>
        </w:rPr>
        <w:t>r</w:t>
      </w:r>
      <w:r w:rsidRPr="0046788F">
        <w:rPr>
          <w:rFonts w:eastAsia="Arial" w:cs="Arial"/>
          <w:w w:val="86"/>
        </w:rPr>
        <w:t>a</w:t>
      </w:r>
      <w:r w:rsidRPr="0046788F">
        <w:rPr>
          <w:rFonts w:eastAsia="Arial" w:cs="Arial"/>
          <w:spacing w:val="-2"/>
          <w:w w:val="120"/>
        </w:rPr>
        <w:t>t</w:t>
      </w:r>
      <w:r w:rsidRPr="0046788F">
        <w:rPr>
          <w:rFonts w:eastAsia="Arial" w:cs="Arial"/>
          <w:w w:val="89"/>
        </w:rPr>
        <w:t>e</w:t>
      </w:r>
      <w:r w:rsidRPr="0046788F">
        <w:rPr>
          <w:rFonts w:eastAsia="Arial" w:cs="Arial"/>
          <w:spacing w:val="-10"/>
        </w:rPr>
        <w:t xml:space="preserve"> </w:t>
      </w:r>
      <w:r w:rsidRPr="0046788F">
        <w:rPr>
          <w:rFonts w:eastAsia="Arial" w:cs="Arial"/>
          <w:spacing w:val="-3"/>
          <w:w w:val="92"/>
        </w:rPr>
        <w:t>i</w:t>
      </w:r>
      <w:r w:rsidRPr="0046788F">
        <w:rPr>
          <w:rFonts w:eastAsia="Arial" w:cs="Arial"/>
          <w:spacing w:val="1"/>
          <w:w w:val="92"/>
        </w:rPr>
        <w:t>m</w:t>
      </w:r>
      <w:r w:rsidRPr="0046788F">
        <w:rPr>
          <w:rFonts w:eastAsia="Arial" w:cs="Arial"/>
          <w:spacing w:val="-1"/>
          <w:w w:val="92"/>
        </w:rPr>
        <w:t>p</w:t>
      </w:r>
      <w:r w:rsidRPr="0046788F">
        <w:rPr>
          <w:rFonts w:eastAsia="Arial" w:cs="Arial"/>
          <w:w w:val="92"/>
        </w:rPr>
        <w:t>r</w:t>
      </w:r>
      <w:r w:rsidRPr="0046788F">
        <w:rPr>
          <w:rFonts w:eastAsia="Arial" w:cs="Arial"/>
          <w:spacing w:val="1"/>
          <w:w w:val="92"/>
        </w:rPr>
        <w:t>e</w:t>
      </w:r>
      <w:r w:rsidRPr="0046788F">
        <w:rPr>
          <w:rFonts w:eastAsia="Arial" w:cs="Arial"/>
          <w:w w:val="92"/>
        </w:rPr>
        <w:t>ss</w:t>
      </w:r>
      <w:r w:rsidRPr="0046788F">
        <w:rPr>
          <w:rFonts w:eastAsia="Arial" w:cs="Arial"/>
          <w:spacing w:val="-3"/>
          <w:w w:val="92"/>
        </w:rPr>
        <w:t>i</w:t>
      </w:r>
      <w:r w:rsidRPr="0046788F">
        <w:rPr>
          <w:rFonts w:eastAsia="Arial" w:cs="Arial"/>
          <w:spacing w:val="1"/>
          <w:w w:val="92"/>
        </w:rPr>
        <w:t>o</w:t>
      </w:r>
      <w:r w:rsidRPr="0046788F">
        <w:rPr>
          <w:rFonts w:eastAsia="Arial" w:cs="Arial"/>
          <w:w w:val="92"/>
        </w:rPr>
        <w:t>n</w:t>
      </w:r>
      <w:r w:rsidRPr="0046788F">
        <w:rPr>
          <w:rFonts w:eastAsia="Arial" w:cs="Arial"/>
          <w:spacing w:val="-6"/>
          <w:w w:val="92"/>
        </w:rPr>
        <w:t xml:space="preserve"> </w:t>
      </w:r>
      <w:r w:rsidRPr="0046788F">
        <w:rPr>
          <w:rFonts w:eastAsia="Arial" w:cs="Arial"/>
          <w:spacing w:val="1"/>
        </w:rPr>
        <w:t>o</w:t>
      </w:r>
      <w:r w:rsidRPr="0046788F">
        <w:rPr>
          <w:rFonts w:eastAsia="Arial" w:cs="Arial"/>
        </w:rPr>
        <w:t>f</w:t>
      </w:r>
      <w:r w:rsidRPr="0046788F">
        <w:rPr>
          <w:rFonts w:eastAsia="Arial" w:cs="Arial"/>
          <w:spacing w:val="-13"/>
        </w:rPr>
        <w:t xml:space="preserve"> </w:t>
      </w:r>
      <w:r w:rsidRPr="0046788F">
        <w:rPr>
          <w:rFonts w:eastAsia="Arial" w:cs="Arial"/>
        </w:rPr>
        <w:t>t</w:t>
      </w:r>
      <w:r w:rsidRPr="0046788F">
        <w:rPr>
          <w:rFonts w:eastAsia="Arial" w:cs="Arial"/>
          <w:spacing w:val="-1"/>
        </w:rPr>
        <w:t>h</w:t>
      </w:r>
      <w:r w:rsidRPr="0046788F">
        <w:rPr>
          <w:rFonts w:eastAsia="Arial" w:cs="Arial"/>
        </w:rPr>
        <w:t>e</w:t>
      </w:r>
      <w:r w:rsidRPr="0046788F">
        <w:rPr>
          <w:rFonts w:eastAsia="Arial" w:cs="Arial"/>
          <w:spacing w:val="-21"/>
        </w:rPr>
        <w:t xml:space="preserve"> </w:t>
      </w:r>
      <w:r w:rsidRPr="0046788F">
        <w:rPr>
          <w:rFonts w:eastAsia="Arial" w:cs="Arial"/>
          <w:w w:val="90"/>
        </w:rPr>
        <w:t>sc</w:t>
      </w:r>
      <w:r w:rsidRPr="0046788F">
        <w:rPr>
          <w:rFonts w:eastAsia="Arial" w:cs="Arial"/>
          <w:spacing w:val="-1"/>
          <w:w w:val="90"/>
        </w:rPr>
        <w:t>ho</w:t>
      </w:r>
      <w:r w:rsidRPr="0046788F">
        <w:rPr>
          <w:rFonts w:eastAsia="Arial" w:cs="Arial"/>
          <w:spacing w:val="1"/>
          <w:w w:val="90"/>
        </w:rPr>
        <w:t>o</w:t>
      </w:r>
      <w:r w:rsidRPr="0046788F">
        <w:rPr>
          <w:rFonts w:eastAsia="Arial" w:cs="Arial"/>
          <w:w w:val="90"/>
        </w:rPr>
        <w:t>l</w:t>
      </w:r>
      <w:r w:rsidRPr="0046788F">
        <w:rPr>
          <w:rFonts w:eastAsia="Arial" w:cs="Arial"/>
          <w:spacing w:val="-1"/>
          <w:w w:val="90"/>
        </w:rPr>
        <w:t xml:space="preserve"> </w:t>
      </w:r>
      <w:r w:rsidRPr="0046788F">
        <w:rPr>
          <w:rFonts w:eastAsia="Arial" w:cs="Arial"/>
          <w:w w:val="90"/>
        </w:rPr>
        <w:t>a</w:t>
      </w:r>
      <w:r w:rsidRPr="0046788F">
        <w:rPr>
          <w:rFonts w:eastAsia="Arial" w:cs="Arial"/>
          <w:spacing w:val="-1"/>
          <w:w w:val="90"/>
        </w:rPr>
        <w:t>n</w:t>
      </w:r>
      <w:r w:rsidRPr="0046788F">
        <w:rPr>
          <w:rFonts w:eastAsia="Arial" w:cs="Arial"/>
          <w:w w:val="90"/>
        </w:rPr>
        <w:t>d</w:t>
      </w:r>
      <w:r w:rsidRPr="0046788F">
        <w:rPr>
          <w:rFonts w:eastAsia="Arial" w:cs="Arial"/>
          <w:spacing w:val="-1"/>
          <w:w w:val="90"/>
        </w:rPr>
        <w:t xml:space="preserve"> </w:t>
      </w:r>
      <w:r w:rsidRPr="0046788F">
        <w:rPr>
          <w:rFonts w:eastAsia="Arial" w:cs="Arial"/>
          <w:spacing w:val="-3"/>
          <w:w w:val="103"/>
        </w:rPr>
        <w:t>i</w:t>
      </w:r>
      <w:r w:rsidRPr="0046788F">
        <w:rPr>
          <w:rFonts w:eastAsia="Arial" w:cs="Arial"/>
          <w:w w:val="120"/>
        </w:rPr>
        <w:t>t</w:t>
      </w:r>
      <w:r w:rsidRPr="0046788F">
        <w:rPr>
          <w:rFonts w:eastAsia="Arial" w:cs="Arial"/>
          <w:w w:val="78"/>
        </w:rPr>
        <w:t>s</w:t>
      </w:r>
      <w:r w:rsidRPr="0046788F">
        <w:rPr>
          <w:rFonts w:eastAsia="Arial" w:cs="Arial"/>
          <w:spacing w:val="-10"/>
        </w:rPr>
        <w:t xml:space="preserve"> </w:t>
      </w:r>
      <w:r w:rsidRPr="0046788F">
        <w:rPr>
          <w:rFonts w:eastAsia="Arial" w:cs="Arial"/>
          <w:spacing w:val="-1"/>
          <w:w w:val="90"/>
        </w:rPr>
        <w:t>d</w:t>
      </w:r>
      <w:r w:rsidRPr="0046788F">
        <w:rPr>
          <w:rFonts w:eastAsia="Arial" w:cs="Arial"/>
          <w:w w:val="90"/>
        </w:rPr>
        <w:t>i</w:t>
      </w:r>
      <w:r w:rsidRPr="0046788F">
        <w:rPr>
          <w:rFonts w:eastAsia="Arial" w:cs="Arial"/>
          <w:spacing w:val="-1"/>
          <w:w w:val="90"/>
        </w:rPr>
        <w:t>v</w:t>
      </w:r>
      <w:r w:rsidRPr="0046788F">
        <w:rPr>
          <w:rFonts w:eastAsia="Arial" w:cs="Arial"/>
          <w:spacing w:val="1"/>
          <w:w w:val="90"/>
        </w:rPr>
        <w:t>e</w:t>
      </w:r>
      <w:r w:rsidRPr="0046788F">
        <w:rPr>
          <w:rFonts w:eastAsia="Arial" w:cs="Arial"/>
          <w:w w:val="90"/>
        </w:rPr>
        <w:t>rse</w:t>
      </w:r>
      <w:r w:rsidRPr="0046788F">
        <w:rPr>
          <w:rFonts w:eastAsia="Arial" w:cs="Arial"/>
          <w:spacing w:val="3"/>
          <w:w w:val="90"/>
        </w:rPr>
        <w:t xml:space="preserve"> </w:t>
      </w:r>
      <w:r w:rsidRPr="0046788F">
        <w:rPr>
          <w:rFonts w:eastAsia="Arial" w:cs="Arial"/>
          <w:spacing w:val="-3"/>
          <w:w w:val="86"/>
        </w:rPr>
        <w:t>a</w:t>
      </w:r>
      <w:r w:rsidRPr="0046788F">
        <w:rPr>
          <w:rFonts w:eastAsia="Arial" w:cs="Arial"/>
          <w:w w:val="84"/>
        </w:rPr>
        <w:t>c</w:t>
      </w:r>
      <w:r w:rsidRPr="0046788F">
        <w:rPr>
          <w:rFonts w:eastAsia="Arial" w:cs="Arial"/>
          <w:w w:val="120"/>
        </w:rPr>
        <w:t>t</w:t>
      </w:r>
      <w:r w:rsidRPr="0046788F">
        <w:rPr>
          <w:rFonts w:eastAsia="Arial" w:cs="Arial"/>
          <w:w w:val="103"/>
        </w:rPr>
        <w:t>i</w:t>
      </w:r>
      <w:r w:rsidRPr="0046788F">
        <w:rPr>
          <w:rFonts w:eastAsia="Arial" w:cs="Arial"/>
          <w:spacing w:val="1"/>
          <w:w w:val="90"/>
        </w:rPr>
        <w:t>v</w:t>
      </w:r>
      <w:r w:rsidRPr="0046788F">
        <w:rPr>
          <w:rFonts w:eastAsia="Arial" w:cs="Arial"/>
          <w:spacing w:val="-3"/>
          <w:w w:val="103"/>
        </w:rPr>
        <w:t>i</w:t>
      </w:r>
      <w:r w:rsidRPr="0046788F">
        <w:rPr>
          <w:rFonts w:eastAsia="Arial" w:cs="Arial"/>
          <w:w w:val="120"/>
        </w:rPr>
        <w:t>t</w:t>
      </w:r>
      <w:r w:rsidRPr="0046788F">
        <w:rPr>
          <w:rFonts w:eastAsia="Arial" w:cs="Arial"/>
          <w:w w:val="103"/>
        </w:rPr>
        <w:t>i</w:t>
      </w:r>
      <w:r w:rsidRPr="0046788F">
        <w:rPr>
          <w:rFonts w:eastAsia="Arial" w:cs="Arial"/>
          <w:spacing w:val="1"/>
          <w:w w:val="89"/>
        </w:rPr>
        <w:t>e</w:t>
      </w:r>
      <w:r w:rsidRPr="0046788F">
        <w:rPr>
          <w:rFonts w:eastAsia="Arial" w:cs="Arial"/>
          <w:w w:val="78"/>
        </w:rPr>
        <w:t>s</w:t>
      </w:r>
    </w:p>
    <w:p w14:paraId="29A665C2" w14:textId="77777777" w:rsidR="00CE6817" w:rsidRPr="0046788F" w:rsidRDefault="0046788F" w:rsidP="000161E1">
      <w:pPr>
        <w:tabs>
          <w:tab w:val="left" w:pos="820"/>
        </w:tabs>
        <w:spacing w:before="25" w:after="0" w:line="240" w:lineRule="auto"/>
        <w:ind w:left="720" w:right="-20"/>
        <w:rPr>
          <w:rFonts w:eastAsia="Arial" w:cs="Arial"/>
        </w:rPr>
      </w:pPr>
      <w:r w:rsidRPr="0046788F">
        <w:rPr>
          <w:rFonts w:eastAsia="Arial" w:cs="Arial"/>
          <w:w w:val="131"/>
        </w:rPr>
        <w:t>•</w:t>
      </w:r>
      <w:r w:rsidRPr="0046788F">
        <w:rPr>
          <w:rFonts w:eastAsia="Arial" w:cs="Arial"/>
        </w:rPr>
        <w:tab/>
      </w:r>
      <w:r w:rsidRPr="0046788F">
        <w:rPr>
          <w:rFonts w:eastAsia="Arial" w:cs="Arial"/>
          <w:w w:val="105"/>
        </w:rPr>
        <w:t>r</w:t>
      </w:r>
      <w:r w:rsidRPr="0046788F">
        <w:rPr>
          <w:rFonts w:eastAsia="Arial" w:cs="Arial"/>
          <w:spacing w:val="1"/>
          <w:w w:val="89"/>
        </w:rPr>
        <w:t>e</w:t>
      </w:r>
      <w:r w:rsidRPr="0046788F">
        <w:rPr>
          <w:rFonts w:eastAsia="Arial" w:cs="Arial"/>
          <w:w w:val="110"/>
        </w:rPr>
        <w:t>f</w:t>
      </w:r>
      <w:r w:rsidRPr="0046788F">
        <w:rPr>
          <w:rFonts w:eastAsia="Arial" w:cs="Arial"/>
          <w:w w:val="103"/>
        </w:rPr>
        <w:t>l</w:t>
      </w:r>
      <w:r w:rsidRPr="0046788F">
        <w:rPr>
          <w:rFonts w:eastAsia="Arial" w:cs="Arial"/>
          <w:spacing w:val="1"/>
          <w:w w:val="89"/>
        </w:rPr>
        <w:t>e</w:t>
      </w:r>
      <w:r w:rsidRPr="0046788F">
        <w:rPr>
          <w:rFonts w:eastAsia="Arial" w:cs="Arial"/>
          <w:w w:val="84"/>
        </w:rPr>
        <w:t>c</w:t>
      </w:r>
      <w:r w:rsidRPr="0046788F">
        <w:rPr>
          <w:rFonts w:eastAsia="Arial" w:cs="Arial"/>
          <w:w w:val="120"/>
        </w:rPr>
        <w:t>t</w:t>
      </w:r>
      <w:r w:rsidRPr="0046788F">
        <w:rPr>
          <w:rFonts w:eastAsia="Arial" w:cs="Arial"/>
          <w:w w:val="78"/>
        </w:rPr>
        <w:t>s</w:t>
      </w:r>
      <w:r w:rsidRPr="0046788F">
        <w:rPr>
          <w:rFonts w:eastAsia="Arial" w:cs="Arial"/>
          <w:spacing w:val="-13"/>
        </w:rPr>
        <w:t xml:space="preserve"> </w:t>
      </w:r>
      <w:r w:rsidRPr="0046788F">
        <w:rPr>
          <w:rFonts w:eastAsia="Arial" w:cs="Arial"/>
        </w:rPr>
        <w:t>t</w:t>
      </w:r>
      <w:r w:rsidRPr="0046788F">
        <w:rPr>
          <w:rFonts w:eastAsia="Arial" w:cs="Arial"/>
          <w:spacing w:val="-1"/>
        </w:rPr>
        <w:t>h</w:t>
      </w:r>
      <w:r w:rsidRPr="0046788F">
        <w:rPr>
          <w:rFonts w:eastAsia="Arial" w:cs="Arial"/>
        </w:rPr>
        <w:t>e</w:t>
      </w:r>
      <w:r w:rsidRPr="0046788F">
        <w:rPr>
          <w:rFonts w:eastAsia="Arial" w:cs="Arial"/>
          <w:spacing w:val="-21"/>
        </w:rPr>
        <w:t xml:space="preserve"> </w:t>
      </w:r>
      <w:r w:rsidRPr="0046788F">
        <w:rPr>
          <w:rFonts w:eastAsia="Arial" w:cs="Arial"/>
          <w:w w:val="78"/>
        </w:rPr>
        <w:t>s</w:t>
      </w:r>
      <w:r w:rsidRPr="0046788F">
        <w:rPr>
          <w:rFonts w:eastAsia="Arial" w:cs="Arial"/>
          <w:spacing w:val="-1"/>
          <w:w w:val="94"/>
        </w:rPr>
        <w:t>p</w:t>
      </w:r>
      <w:r w:rsidRPr="0046788F">
        <w:rPr>
          <w:rFonts w:eastAsia="Arial" w:cs="Arial"/>
          <w:w w:val="103"/>
        </w:rPr>
        <w:t>i</w:t>
      </w:r>
      <w:r w:rsidRPr="0046788F">
        <w:rPr>
          <w:rFonts w:eastAsia="Arial" w:cs="Arial"/>
          <w:w w:val="105"/>
        </w:rPr>
        <w:t>r</w:t>
      </w:r>
      <w:r w:rsidRPr="0046788F">
        <w:rPr>
          <w:rFonts w:eastAsia="Arial" w:cs="Arial"/>
          <w:w w:val="103"/>
        </w:rPr>
        <w:t>i</w:t>
      </w:r>
      <w:r w:rsidRPr="0046788F">
        <w:rPr>
          <w:rFonts w:eastAsia="Arial" w:cs="Arial"/>
          <w:w w:val="120"/>
        </w:rPr>
        <w:t>t</w:t>
      </w:r>
      <w:r w:rsidRPr="0046788F">
        <w:rPr>
          <w:rFonts w:eastAsia="Arial" w:cs="Arial"/>
          <w:spacing w:val="-13"/>
        </w:rPr>
        <w:t xml:space="preserve"> </w:t>
      </w:r>
      <w:r w:rsidRPr="0046788F">
        <w:rPr>
          <w:rFonts w:eastAsia="Arial" w:cs="Arial"/>
          <w:spacing w:val="1"/>
        </w:rPr>
        <w:t>o</w:t>
      </w:r>
      <w:r w:rsidRPr="0046788F">
        <w:rPr>
          <w:rFonts w:eastAsia="Arial" w:cs="Arial"/>
        </w:rPr>
        <w:t>f</w:t>
      </w:r>
      <w:r w:rsidRPr="0046788F">
        <w:rPr>
          <w:rFonts w:eastAsia="Arial" w:cs="Arial"/>
          <w:spacing w:val="-11"/>
        </w:rPr>
        <w:t xml:space="preserve"> </w:t>
      </w:r>
      <w:r w:rsidRPr="0046788F">
        <w:rPr>
          <w:rFonts w:eastAsia="Arial" w:cs="Arial"/>
        </w:rPr>
        <w:t>t</w:t>
      </w:r>
      <w:r w:rsidRPr="0046788F">
        <w:rPr>
          <w:rFonts w:eastAsia="Arial" w:cs="Arial"/>
          <w:spacing w:val="-3"/>
        </w:rPr>
        <w:t>h</w:t>
      </w:r>
      <w:r w:rsidRPr="0046788F">
        <w:rPr>
          <w:rFonts w:eastAsia="Arial" w:cs="Arial"/>
        </w:rPr>
        <w:t>e</w:t>
      </w:r>
      <w:r w:rsidRPr="0046788F">
        <w:rPr>
          <w:rFonts w:eastAsia="Arial" w:cs="Arial"/>
          <w:spacing w:val="-19"/>
        </w:rPr>
        <w:t xml:space="preserve"> </w:t>
      </w:r>
      <w:r w:rsidRPr="0046788F">
        <w:rPr>
          <w:rFonts w:eastAsia="Arial" w:cs="Arial"/>
          <w:w w:val="90"/>
        </w:rPr>
        <w:t>sc</w:t>
      </w:r>
      <w:r w:rsidRPr="0046788F">
        <w:rPr>
          <w:rFonts w:eastAsia="Arial" w:cs="Arial"/>
          <w:spacing w:val="-3"/>
          <w:w w:val="90"/>
        </w:rPr>
        <w:t>h</w:t>
      </w:r>
      <w:r w:rsidRPr="0046788F">
        <w:rPr>
          <w:rFonts w:eastAsia="Arial" w:cs="Arial"/>
          <w:spacing w:val="1"/>
          <w:w w:val="90"/>
        </w:rPr>
        <w:t>oo</w:t>
      </w:r>
      <w:r w:rsidRPr="0046788F">
        <w:rPr>
          <w:rFonts w:eastAsia="Arial" w:cs="Arial"/>
          <w:w w:val="90"/>
        </w:rPr>
        <w:t>l</w:t>
      </w:r>
      <w:r w:rsidRPr="0046788F">
        <w:rPr>
          <w:rFonts w:eastAsia="Arial" w:cs="Arial"/>
          <w:spacing w:val="-4"/>
          <w:w w:val="90"/>
        </w:rPr>
        <w:t xml:space="preserve"> </w:t>
      </w:r>
      <w:r w:rsidRPr="0046788F">
        <w:rPr>
          <w:rFonts w:eastAsia="Arial" w:cs="Arial"/>
          <w:w w:val="90"/>
        </w:rPr>
        <w:t>a</w:t>
      </w:r>
      <w:r w:rsidRPr="0046788F">
        <w:rPr>
          <w:rFonts w:eastAsia="Arial" w:cs="Arial"/>
          <w:spacing w:val="-1"/>
          <w:w w:val="90"/>
        </w:rPr>
        <w:t>n</w:t>
      </w:r>
      <w:r w:rsidRPr="0046788F">
        <w:rPr>
          <w:rFonts w:eastAsia="Arial" w:cs="Arial"/>
          <w:w w:val="90"/>
        </w:rPr>
        <w:t>d</w:t>
      </w:r>
      <w:r w:rsidRPr="0046788F">
        <w:rPr>
          <w:rFonts w:eastAsia="Arial" w:cs="Arial"/>
          <w:spacing w:val="-1"/>
          <w:w w:val="90"/>
        </w:rPr>
        <w:t xml:space="preserve"> </w:t>
      </w:r>
      <w:r w:rsidRPr="0046788F">
        <w:rPr>
          <w:rFonts w:eastAsia="Arial" w:cs="Arial"/>
          <w:w w:val="103"/>
        </w:rPr>
        <w:t>i</w:t>
      </w:r>
      <w:r w:rsidRPr="0046788F">
        <w:rPr>
          <w:rFonts w:eastAsia="Arial" w:cs="Arial"/>
          <w:w w:val="120"/>
        </w:rPr>
        <w:t>t</w:t>
      </w:r>
      <w:r w:rsidRPr="0046788F">
        <w:rPr>
          <w:rFonts w:eastAsia="Arial" w:cs="Arial"/>
          <w:w w:val="78"/>
        </w:rPr>
        <w:t>s</w:t>
      </w:r>
      <w:r w:rsidRPr="0046788F">
        <w:rPr>
          <w:rFonts w:eastAsia="Arial" w:cs="Arial"/>
          <w:spacing w:val="-11"/>
        </w:rPr>
        <w:t xml:space="preserve"> </w:t>
      </w:r>
      <w:r w:rsidRPr="0046788F">
        <w:rPr>
          <w:rFonts w:eastAsia="Arial" w:cs="Arial"/>
          <w:spacing w:val="-2"/>
        </w:rPr>
        <w:t>c</w:t>
      </w:r>
      <w:r w:rsidRPr="0046788F">
        <w:rPr>
          <w:rFonts w:eastAsia="Arial" w:cs="Arial"/>
          <w:spacing w:val="-1"/>
        </w:rPr>
        <w:t>om</w:t>
      </w:r>
      <w:r w:rsidRPr="0046788F">
        <w:rPr>
          <w:rFonts w:eastAsia="Arial" w:cs="Arial"/>
          <w:spacing w:val="1"/>
        </w:rPr>
        <w:t>m</w:t>
      </w:r>
      <w:r w:rsidRPr="0046788F">
        <w:rPr>
          <w:rFonts w:eastAsia="Arial" w:cs="Arial"/>
          <w:spacing w:val="-1"/>
        </w:rPr>
        <w:t>un</w:t>
      </w:r>
      <w:r w:rsidRPr="0046788F">
        <w:rPr>
          <w:rFonts w:eastAsia="Arial" w:cs="Arial"/>
        </w:rPr>
        <w:t>ity</w:t>
      </w:r>
      <w:commentRangeEnd w:id="43"/>
      <w:r w:rsidR="001870EE">
        <w:rPr>
          <w:rStyle w:val="Marquedecommentaire"/>
        </w:rPr>
        <w:commentReference w:id="43"/>
      </w:r>
    </w:p>
    <w:p w14:paraId="6F9A972B" w14:textId="77777777" w:rsidR="00CE6817" w:rsidRPr="0046788F" w:rsidRDefault="0046788F" w:rsidP="000161E1">
      <w:pPr>
        <w:tabs>
          <w:tab w:val="left" w:pos="820"/>
        </w:tabs>
        <w:spacing w:before="28" w:after="0" w:line="240" w:lineRule="auto"/>
        <w:ind w:left="720" w:right="-20"/>
        <w:rPr>
          <w:rFonts w:eastAsia="Arial" w:cs="Arial"/>
        </w:rPr>
      </w:pPr>
      <w:r w:rsidRPr="0046788F">
        <w:rPr>
          <w:rFonts w:eastAsia="Arial" w:cs="Arial"/>
          <w:w w:val="131"/>
        </w:rPr>
        <w:t>•</w:t>
      </w:r>
      <w:r w:rsidRPr="0046788F">
        <w:rPr>
          <w:rFonts w:eastAsia="Arial" w:cs="Arial"/>
        </w:rPr>
        <w:tab/>
      </w:r>
      <w:r w:rsidRPr="0046788F">
        <w:rPr>
          <w:rFonts w:eastAsia="Arial" w:cs="Arial"/>
          <w:spacing w:val="-1"/>
          <w:w w:val="91"/>
        </w:rPr>
        <w:t>p</w:t>
      </w:r>
      <w:r w:rsidRPr="0046788F">
        <w:rPr>
          <w:rFonts w:eastAsia="Arial" w:cs="Arial"/>
          <w:w w:val="91"/>
        </w:rPr>
        <w:t>r</w:t>
      </w:r>
      <w:r w:rsidRPr="0046788F">
        <w:rPr>
          <w:rFonts w:eastAsia="Arial" w:cs="Arial"/>
          <w:spacing w:val="1"/>
          <w:w w:val="91"/>
        </w:rPr>
        <w:t>ov</w:t>
      </w:r>
      <w:r w:rsidRPr="0046788F">
        <w:rPr>
          <w:rFonts w:eastAsia="Arial" w:cs="Arial"/>
          <w:w w:val="91"/>
        </w:rPr>
        <w:t>i</w:t>
      </w:r>
      <w:r w:rsidRPr="0046788F">
        <w:rPr>
          <w:rFonts w:eastAsia="Arial" w:cs="Arial"/>
          <w:spacing w:val="-1"/>
          <w:w w:val="91"/>
        </w:rPr>
        <w:t>d</w:t>
      </w:r>
      <w:r w:rsidRPr="0046788F">
        <w:rPr>
          <w:rFonts w:eastAsia="Arial" w:cs="Arial"/>
          <w:spacing w:val="1"/>
          <w:w w:val="91"/>
        </w:rPr>
        <w:t>e</w:t>
      </w:r>
      <w:r w:rsidRPr="0046788F">
        <w:rPr>
          <w:rFonts w:eastAsia="Arial" w:cs="Arial"/>
          <w:w w:val="91"/>
        </w:rPr>
        <w:t>s</w:t>
      </w:r>
      <w:r w:rsidRPr="0046788F">
        <w:rPr>
          <w:rFonts w:eastAsia="Arial" w:cs="Arial"/>
          <w:spacing w:val="3"/>
          <w:w w:val="91"/>
        </w:rPr>
        <w:t xml:space="preserve"> </w:t>
      </w:r>
      <w:r w:rsidRPr="0046788F">
        <w:rPr>
          <w:rFonts w:eastAsia="Arial" w:cs="Arial"/>
          <w:spacing w:val="-1"/>
          <w:w w:val="91"/>
        </w:rPr>
        <w:t>g</w:t>
      </w:r>
      <w:r w:rsidRPr="0046788F">
        <w:rPr>
          <w:rFonts w:eastAsia="Arial" w:cs="Arial"/>
          <w:spacing w:val="1"/>
          <w:w w:val="91"/>
        </w:rPr>
        <w:t>e</w:t>
      </w:r>
      <w:r w:rsidRPr="0046788F">
        <w:rPr>
          <w:rFonts w:eastAsia="Arial" w:cs="Arial"/>
          <w:spacing w:val="-1"/>
          <w:w w:val="91"/>
        </w:rPr>
        <w:t>n</w:t>
      </w:r>
      <w:r w:rsidRPr="0046788F">
        <w:rPr>
          <w:rFonts w:eastAsia="Arial" w:cs="Arial"/>
          <w:spacing w:val="1"/>
          <w:w w:val="91"/>
        </w:rPr>
        <w:t>e</w:t>
      </w:r>
      <w:r w:rsidRPr="0046788F">
        <w:rPr>
          <w:rFonts w:eastAsia="Arial" w:cs="Arial"/>
          <w:w w:val="91"/>
        </w:rPr>
        <w:t>ral</w:t>
      </w:r>
      <w:r w:rsidRPr="0046788F">
        <w:rPr>
          <w:rFonts w:eastAsia="Arial" w:cs="Arial"/>
          <w:spacing w:val="-8"/>
          <w:w w:val="91"/>
        </w:rPr>
        <w:t xml:space="preserve"> </w:t>
      </w:r>
      <w:r w:rsidRPr="0046788F">
        <w:rPr>
          <w:rFonts w:eastAsia="Arial" w:cs="Arial"/>
          <w:w w:val="97"/>
        </w:rPr>
        <w:t>i</w:t>
      </w:r>
      <w:r w:rsidRPr="0046788F">
        <w:rPr>
          <w:rFonts w:eastAsia="Arial" w:cs="Arial"/>
          <w:spacing w:val="-1"/>
          <w:w w:val="97"/>
        </w:rPr>
        <w:t>n</w:t>
      </w:r>
      <w:r w:rsidRPr="0046788F">
        <w:rPr>
          <w:rFonts w:eastAsia="Arial" w:cs="Arial"/>
          <w:w w:val="97"/>
        </w:rPr>
        <w:t>f</w:t>
      </w:r>
      <w:r w:rsidRPr="0046788F">
        <w:rPr>
          <w:rFonts w:eastAsia="Arial" w:cs="Arial"/>
          <w:spacing w:val="1"/>
          <w:w w:val="97"/>
        </w:rPr>
        <w:t>o</w:t>
      </w:r>
      <w:r w:rsidRPr="0046788F">
        <w:rPr>
          <w:rFonts w:eastAsia="Arial" w:cs="Arial"/>
          <w:spacing w:val="-2"/>
          <w:w w:val="97"/>
        </w:rPr>
        <w:t>r</w:t>
      </w:r>
      <w:r w:rsidRPr="0046788F">
        <w:rPr>
          <w:rFonts w:eastAsia="Arial" w:cs="Arial"/>
          <w:spacing w:val="1"/>
          <w:w w:val="97"/>
        </w:rPr>
        <w:t>m</w:t>
      </w:r>
      <w:r w:rsidRPr="0046788F">
        <w:rPr>
          <w:rFonts w:eastAsia="Arial" w:cs="Arial"/>
          <w:w w:val="97"/>
        </w:rPr>
        <w:t>at</w:t>
      </w:r>
      <w:r w:rsidRPr="0046788F">
        <w:rPr>
          <w:rFonts w:eastAsia="Arial" w:cs="Arial"/>
          <w:spacing w:val="-3"/>
          <w:w w:val="97"/>
        </w:rPr>
        <w:t>i</w:t>
      </w:r>
      <w:r w:rsidRPr="0046788F">
        <w:rPr>
          <w:rFonts w:eastAsia="Arial" w:cs="Arial"/>
          <w:spacing w:val="1"/>
          <w:w w:val="97"/>
        </w:rPr>
        <w:t>o</w:t>
      </w:r>
      <w:r w:rsidRPr="0046788F">
        <w:rPr>
          <w:rFonts w:eastAsia="Arial" w:cs="Arial"/>
          <w:w w:val="97"/>
        </w:rPr>
        <w:t>n</w:t>
      </w:r>
      <w:r w:rsidRPr="0046788F">
        <w:rPr>
          <w:rFonts w:eastAsia="Arial" w:cs="Arial"/>
          <w:spacing w:val="-4"/>
          <w:w w:val="97"/>
        </w:rPr>
        <w:t xml:space="preserve"> </w:t>
      </w:r>
      <w:r w:rsidRPr="0046788F">
        <w:rPr>
          <w:rFonts w:eastAsia="Arial" w:cs="Arial"/>
          <w:w w:val="86"/>
        </w:rPr>
        <w:t>a</w:t>
      </w:r>
      <w:r w:rsidRPr="0046788F">
        <w:rPr>
          <w:rFonts w:eastAsia="Arial" w:cs="Arial"/>
          <w:spacing w:val="-1"/>
          <w:w w:val="94"/>
        </w:rPr>
        <w:t>b</w:t>
      </w:r>
      <w:r w:rsidRPr="0046788F">
        <w:rPr>
          <w:rFonts w:eastAsia="Arial" w:cs="Arial"/>
          <w:spacing w:val="1"/>
          <w:w w:val="95"/>
        </w:rPr>
        <w:t>o</w:t>
      </w:r>
      <w:r w:rsidRPr="0046788F">
        <w:rPr>
          <w:rFonts w:eastAsia="Arial" w:cs="Arial"/>
          <w:spacing w:val="-1"/>
          <w:w w:val="94"/>
        </w:rPr>
        <w:t>u</w:t>
      </w:r>
      <w:r w:rsidRPr="0046788F">
        <w:rPr>
          <w:rFonts w:eastAsia="Arial" w:cs="Arial"/>
          <w:w w:val="120"/>
        </w:rPr>
        <w:t>t</w:t>
      </w:r>
      <w:r w:rsidRPr="0046788F">
        <w:rPr>
          <w:rFonts w:eastAsia="Arial" w:cs="Arial"/>
          <w:spacing w:val="-13"/>
        </w:rPr>
        <w:t xml:space="preserve"> </w:t>
      </w:r>
      <w:r w:rsidRPr="0046788F">
        <w:rPr>
          <w:rFonts w:eastAsia="Arial" w:cs="Arial"/>
          <w:w w:val="71"/>
        </w:rPr>
        <w:t>ES</w:t>
      </w:r>
      <w:r w:rsidRPr="0046788F">
        <w:rPr>
          <w:rFonts w:eastAsia="Arial" w:cs="Arial"/>
          <w:spacing w:val="7"/>
          <w:w w:val="71"/>
        </w:rPr>
        <w:t xml:space="preserve"> </w:t>
      </w:r>
      <w:r w:rsidRPr="0046788F">
        <w:rPr>
          <w:rFonts w:eastAsia="Arial" w:cs="Arial"/>
        </w:rPr>
        <w:t>in</w:t>
      </w:r>
      <w:r w:rsidRPr="0046788F">
        <w:rPr>
          <w:rFonts w:eastAsia="Arial" w:cs="Arial"/>
          <w:spacing w:val="-18"/>
        </w:rPr>
        <w:t xml:space="preserve"> </w:t>
      </w:r>
      <w:r w:rsidRPr="0046788F">
        <w:rPr>
          <w:rFonts w:eastAsia="Arial" w:cs="Arial"/>
          <w:spacing w:val="-1"/>
        </w:rPr>
        <w:t>g</w:t>
      </w:r>
      <w:r w:rsidRPr="0046788F">
        <w:rPr>
          <w:rFonts w:eastAsia="Arial" w:cs="Arial"/>
          <w:spacing w:val="1"/>
        </w:rPr>
        <w:t>e</w:t>
      </w:r>
      <w:r w:rsidRPr="0046788F">
        <w:rPr>
          <w:rFonts w:eastAsia="Arial" w:cs="Arial"/>
          <w:spacing w:val="-3"/>
        </w:rPr>
        <w:t>n</w:t>
      </w:r>
      <w:r w:rsidRPr="0046788F">
        <w:rPr>
          <w:rFonts w:eastAsia="Arial" w:cs="Arial"/>
          <w:spacing w:val="1"/>
        </w:rPr>
        <w:t>e</w:t>
      </w:r>
      <w:r w:rsidRPr="0046788F">
        <w:rPr>
          <w:rFonts w:eastAsia="Arial" w:cs="Arial"/>
        </w:rPr>
        <w:t>ral</w:t>
      </w:r>
    </w:p>
    <w:p w14:paraId="3E3FF370" w14:textId="5E632725" w:rsidR="00CE6817" w:rsidRPr="000161E1" w:rsidRDefault="0046788F" w:rsidP="000161E1">
      <w:pPr>
        <w:tabs>
          <w:tab w:val="left" w:pos="820"/>
        </w:tabs>
        <w:spacing w:before="68" w:after="0" w:line="240" w:lineRule="auto"/>
        <w:ind w:left="720" w:right="-20"/>
        <w:rPr>
          <w:rFonts w:eastAsia="Arial" w:cs="Arial"/>
        </w:rPr>
      </w:pPr>
      <w:bookmarkStart w:id="44" w:name="_Hlk68875308"/>
      <w:r w:rsidRPr="0046788F">
        <w:rPr>
          <w:rFonts w:eastAsia="Arial" w:cs="Arial"/>
          <w:w w:val="131"/>
        </w:rPr>
        <w:t>•</w:t>
      </w:r>
      <w:r w:rsidRPr="0046788F">
        <w:rPr>
          <w:rFonts w:eastAsia="Arial" w:cs="Arial"/>
        </w:rPr>
        <w:tab/>
      </w:r>
      <w:r w:rsidRPr="0046788F">
        <w:rPr>
          <w:rFonts w:eastAsia="Arial" w:cs="Arial"/>
          <w:spacing w:val="-1"/>
          <w:w w:val="91"/>
        </w:rPr>
        <w:t>p</w:t>
      </w:r>
      <w:r w:rsidRPr="0046788F">
        <w:rPr>
          <w:rFonts w:eastAsia="Arial" w:cs="Arial"/>
          <w:w w:val="91"/>
        </w:rPr>
        <w:t>r</w:t>
      </w:r>
      <w:r w:rsidRPr="0046788F">
        <w:rPr>
          <w:rFonts w:eastAsia="Arial" w:cs="Arial"/>
          <w:spacing w:val="1"/>
          <w:w w:val="91"/>
        </w:rPr>
        <w:t>ov</w:t>
      </w:r>
      <w:r w:rsidRPr="0046788F">
        <w:rPr>
          <w:rFonts w:eastAsia="Arial" w:cs="Arial"/>
          <w:w w:val="91"/>
        </w:rPr>
        <w:t>i</w:t>
      </w:r>
      <w:r w:rsidRPr="0046788F">
        <w:rPr>
          <w:rFonts w:eastAsia="Arial" w:cs="Arial"/>
          <w:spacing w:val="-1"/>
          <w:w w:val="91"/>
        </w:rPr>
        <w:t>d</w:t>
      </w:r>
      <w:r w:rsidRPr="0046788F">
        <w:rPr>
          <w:rFonts w:eastAsia="Arial" w:cs="Arial"/>
          <w:spacing w:val="1"/>
          <w:w w:val="91"/>
        </w:rPr>
        <w:t>e</w:t>
      </w:r>
      <w:r w:rsidRPr="0046788F">
        <w:rPr>
          <w:rFonts w:eastAsia="Arial" w:cs="Arial"/>
          <w:w w:val="91"/>
        </w:rPr>
        <w:t>s</w:t>
      </w:r>
      <w:r w:rsidRPr="0046788F">
        <w:rPr>
          <w:rFonts w:eastAsia="Arial" w:cs="Arial"/>
          <w:spacing w:val="3"/>
          <w:w w:val="91"/>
        </w:rPr>
        <w:t xml:space="preserve"> </w:t>
      </w:r>
      <w:r w:rsidRPr="0046788F">
        <w:rPr>
          <w:rFonts w:eastAsia="Arial" w:cs="Arial"/>
          <w:spacing w:val="-1"/>
          <w:w w:val="91"/>
        </w:rPr>
        <w:t>g</w:t>
      </w:r>
      <w:r w:rsidRPr="0046788F">
        <w:rPr>
          <w:rFonts w:eastAsia="Arial" w:cs="Arial"/>
          <w:spacing w:val="1"/>
          <w:w w:val="91"/>
        </w:rPr>
        <w:t>e</w:t>
      </w:r>
      <w:r w:rsidRPr="0046788F">
        <w:rPr>
          <w:rFonts w:eastAsia="Arial" w:cs="Arial"/>
          <w:spacing w:val="-1"/>
          <w:w w:val="91"/>
        </w:rPr>
        <w:t>n</w:t>
      </w:r>
      <w:r w:rsidRPr="0046788F">
        <w:rPr>
          <w:rFonts w:eastAsia="Arial" w:cs="Arial"/>
          <w:spacing w:val="1"/>
          <w:w w:val="91"/>
        </w:rPr>
        <w:t>e</w:t>
      </w:r>
      <w:r w:rsidRPr="0046788F">
        <w:rPr>
          <w:rFonts w:eastAsia="Arial" w:cs="Arial"/>
          <w:w w:val="91"/>
        </w:rPr>
        <w:t>ral</w:t>
      </w:r>
      <w:r w:rsidRPr="0046788F">
        <w:rPr>
          <w:rFonts w:eastAsia="Arial" w:cs="Arial"/>
          <w:spacing w:val="-8"/>
          <w:w w:val="91"/>
        </w:rPr>
        <w:t xml:space="preserve"> </w:t>
      </w:r>
      <w:r w:rsidRPr="0046788F">
        <w:rPr>
          <w:rFonts w:eastAsia="Arial" w:cs="Arial"/>
          <w:w w:val="97"/>
        </w:rPr>
        <w:t>i</w:t>
      </w:r>
      <w:r w:rsidRPr="0046788F">
        <w:rPr>
          <w:rFonts w:eastAsia="Arial" w:cs="Arial"/>
          <w:spacing w:val="-1"/>
          <w:w w:val="97"/>
        </w:rPr>
        <w:t>n</w:t>
      </w:r>
      <w:r w:rsidRPr="0046788F">
        <w:rPr>
          <w:rFonts w:eastAsia="Arial" w:cs="Arial"/>
          <w:w w:val="97"/>
        </w:rPr>
        <w:t>f</w:t>
      </w:r>
      <w:r w:rsidRPr="0046788F">
        <w:rPr>
          <w:rFonts w:eastAsia="Arial" w:cs="Arial"/>
          <w:spacing w:val="1"/>
          <w:w w:val="97"/>
        </w:rPr>
        <w:t>o</w:t>
      </w:r>
      <w:r w:rsidRPr="0046788F">
        <w:rPr>
          <w:rFonts w:eastAsia="Arial" w:cs="Arial"/>
          <w:spacing w:val="-2"/>
          <w:w w:val="97"/>
        </w:rPr>
        <w:t>r</w:t>
      </w:r>
      <w:r w:rsidRPr="0046788F">
        <w:rPr>
          <w:rFonts w:eastAsia="Arial" w:cs="Arial"/>
          <w:spacing w:val="1"/>
          <w:w w:val="97"/>
        </w:rPr>
        <w:t>m</w:t>
      </w:r>
      <w:r w:rsidRPr="0046788F">
        <w:rPr>
          <w:rFonts w:eastAsia="Arial" w:cs="Arial"/>
          <w:w w:val="97"/>
        </w:rPr>
        <w:t>at</w:t>
      </w:r>
      <w:r w:rsidRPr="0046788F">
        <w:rPr>
          <w:rFonts w:eastAsia="Arial" w:cs="Arial"/>
          <w:spacing w:val="-3"/>
          <w:w w:val="97"/>
        </w:rPr>
        <w:t>i</w:t>
      </w:r>
      <w:r w:rsidRPr="0046788F">
        <w:rPr>
          <w:rFonts w:eastAsia="Arial" w:cs="Arial"/>
          <w:spacing w:val="1"/>
          <w:w w:val="97"/>
        </w:rPr>
        <w:t>o</w:t>
      </w:r>
      <w:r w:rsidRPr="0046788F">
        <w:rPr>
          <w:rFonts w:eastAsia="Arial" w:cs="Arial"/>
          <w:w w:val="97"/>
        </w:rPr>
        <w:t>n</w:t>
      </w:r>
      <w:r w:rsidRPr="0046788F">
        <w:rPr>
          <w:rFonts w:eastAsia="Arial" w:cs="Arial"/>
          <w:spacing w:val="-4"/>
          <w:w w:val="97"/>
        </w:rPr>
        <w:t xml:space="preserve"> </w:t>
      </w:r>
      <w:r w:rsidRPr="0046788F">
        <w:rPr>
          <w:rFonts w:eastAsia="Arial" w:cs="Arial"/>
          <w:w w:val="86"/>
        </w:rPr>
        <w:t>a</w:t>
      </w:r>
      <w:r w:rsidRPr="0046788F">
        <w:rPr>
          <w:rFonts w:eastAsia="Arial" w:cs="Arial"/>
          <w:spacing w:val="-1"/>
          <w:w w:val="94"/>
        </w:rPr>
        <w:t>b</w:t>
      </w:r>
      <w:r w:rsidRPr="0046788F">
        <w:rPr>
          <w:rFonts w:eastAsia="Arial" w:cs="Arial"/>
          <w:spacing w:val="1"/>
          <w:w w:val="95"/>
        </w:rPr>
        <w:t>o</w:t>
      </w:r>
      <w:r w:rsidRPr="0046788F">
        <w:rPr>
          <w:rFonts w:eastAsia="Arial" w:cs="Arial"/>
          <w:spacing w:val="-1"/>
          <w:w w:val="94"/>
        </w:rPr>
        <w:t>u</w:t>
      </w:r>
      <w:r w:rsidRPr="0046788F">
        <w:rPr>
          <w:rFonts w:eastAsia="Arial" w:cs="Arial"/>
          <w:w w:val="120"/>
        </w:rPr>
        <w:t>t</w:t>
      </w:r>
      <w:r w:rsidRPr="0046788F">
        <w:rPr>
          <w:rFonts w:eastAsia="Arial" w:cs="Arial"/>
          <w:spacing w:val="-13"/>
        </w:rPr>
        <w:t xml:space="preserve"> </w:t>
      </w:r>
      <w:r w:rsidRPr="0046788F">
        <w:rPr>
          <w:rFonts w:eastAsia="Arial" w:cs="Arial"/>
          <w:w w:val="71"/>
        </w:rPr>
        <w:t>ES</w:t>
      </w:r>
      <w:r w:rsidRPr="0046788F">
        <w:rPr>
          <w:rFonts w:eastAsia="Arial" w:cs="Arial"/>
          <w:spacing w:val="7"/>
          <w:w w:val="71"/>
        </w:rPr>
        <w:t xml:space="preserve"> </w:t>
      </w:r>
      <w:r w:rsidR="000161E1">
        <w:rPr>
          <w:rFonts w:eastAsia="Arial" w:cs="Arial"/>
          <w:w w:val="105"/>
        </w:rPr>
        <w:t>L</w:t>
      </w:r>
      <w:r w:rsidR="00D90350" w:rsidRPr="0046788F">
        <w:rPr>
          <w:rFonts w:eastAsia="Arial" w:cs="Arial"/>
          <w:w w:val="105"/>
        </w:rPr>
        <w:t>uxemb</w:t>
      </w:r>
      <w:r w:rsidR="000161E1">
        <w:rPr>
          <w:rFonts w:eastAsia="Arial" w:cs="Arial"/>
          <w:w w:val="105"/>
        </w:rPr>
        <w:t>o</w:t>
      </w:r>
      <w:r w:rsidR="00D90350" w:rsidRPr="0046788F">
        <w:rPr>
          <w:rFonts w:eastAsia="Arial" w:cs="Arial"/>
          <w:w w:val="105"/>
        </w:rPr>
        <w:t>urg 2</w:t>
      </w:r>
    </w:p>
    <w:p w14:paraId="366AE58E" w14:textId="56B79D69" w:rsidR="00CE6817" w:rsidRPr="000161E1" w:rsidRDefault="000161E1" w:rsidP="000161E1">
      <w:pPr>
        <w:tabs>
          <w:tab w:val="left" w:pos="820"/>
        </w:tabs>
        <w:spacing w:before="68" w:after="0" w:line="240" w:lineRule="auto"/>
        <w:ind w:left="720" w:right="-20"/>
        <w:rPr>
          <w:rFonts w:eastAsia="Arial" w:cs="Arial"/>
        </w:rPr>
      </w:pPr>
      <w:bookmarkStart w:id="45" w:name="_Hlk68875355"/>
      <w:bookmarkEnd w:id="44"/>
      <w:r w:rsidRPr="0046788F">
        <w:rPr>
          <w:rFonts w:eastAsia="Arial" w:cs="Arial"/>
          <w:w w:val="131"/>
        </w:rPr>
        <w:t>•</w:t>
      </w:r>
      <w:r w:rsidRPr="0046788F">
        <w:rPr>
          <w:rFonts w:eastAsia="Arial" w:cs="Arial"/>
        </w:rPr>
        <w:tab/>
      </w:r>
      <w:commentRangeStart w:id="46"/>
      <w:r>
        <w:rPr>
          <w:rFonts w:eastAsia="Arial" w:cs="Arial"/>
          <w:spacing w:val="-1"/>
          <w:w w:val="91"/>
        </w:rPr>
        <w:t>students’ news and experiences</w:t>
      </w:r>
      <w:bookmarkEnd w:id="45"/>
      <w:commentRangeEnd w:id="46"/>
      <w:r w:rsidR="001870EE">
        <w:rPr>
          <w:rStyle w:val="Marquedecommentaire"/>
        </w:rPr>
        <w:commentReference w:id="46"/>
      </w:r>
    </w:p>
    <w:p w14:paraId="38EF174E" w14:textId="00EF53DD" w:rsidR="000161E1" w:rsidRDefault="000161E1" w:rsidP="000161E1">
      <w:pPr>
        <w:tabs>
          <w:tab w:val="left" w:pos="820"/>
        </w:tabs>
        <w:spacing w:before="68" w:after="0" w:line="240" w:lineRule="auto"/>
        <w:ind w:left="720" w:right="-20"/>
        <w:rPr>
          <w:rFonts w:eastAsia="Arial" w:cs="Arial"/>
          <w:spacing w:val="1"/>
          <w:w w:val="91"/>
        </w:rPr>
      </w:pPr>
      <w:r w:rsidRPr="0046788F">
        <w:rPr>
          <w:rFonts w:eastAsia="Arial" w:cs="Arial"/>
          <w:w w:val="131"/>
        </w:rPr>
        <w:t>•</w:t>
      </w:r>
      <w:r w:rsidRPr="0046788F">
        <w:rPr>
          <w:rFonts w:eastAsia="Arial" w:cs="Arial"/>
        </w:rPr>
        <w:tab/>
      </w:r>
      <w:r w:rsidRPr="0046788F">
        <w:rPr>
          <w:rFonts w:eastAsia="Arial" w:cs="Arial"/>
          <w:spacing w:val="-1"/>
          <w:w w:val="91"/>
        </w:rPr>
        <w:t>p</w:t>
      </w:r>
      <w:r w:rsidRPr="0046788F">
        <w:rPr>
          <w:rFonts w:eastAsia="Arial" w:cs="Arial"/>
          <w:w w:val="91"/>
        </w:rPr>
        <w:t>r</w:t>
      </w:r>
      <w:r w:rsidRPr="0046788F">
        <w:rPr>
          <w:rFonts w:eastAsia="Arial" w:cs="Arial"/>
          <w:spacing w:val="1"/>
          <w:w w:val="91"/>
        </w:rPr>
        <w:t>o</w:t>
      </w:r>
      <w:r>
        <w:rPr>
          <w:rFonts w:eastAsia="Arial" w:cs="Arial"/>
          <w:spacing w:val="1"/>
          <w:w w:val="91"/>
        </w:rPr>
        <w:t>jects</w:t>
      </w:r>
    </w:p>
    <w:p w14:paraId="6954E203" w14:textId="77777777" w:rsidR="000161E1" w:rsidRDefault="000161E1" w:rsidP="000161E1">
      <w:pPr>
        <w:tabs>
          <w:tab w:val="left" w:pos="820"/>
        </w:tabs>
        <w:spacing w:before="68" w:after="0" w:line="240" w:lineRule="auto"/>
        <w:ind w:left="720" w:right="-20"/>
        <w:rPr>
          <w:rFonts w:eastAsia="Arial" w:cs="Arial"/>
          <w:w w:val="131"/>
        </w:rPr>
      </w:pPr>
      <w:r w:rsidRPr="0046788F">
        <w:rPr>
          <w:rFonts w:eastAsia="Arial" w:cs="Arial"/>
          <w:w w:val="131"/>
        </w:rPr>
        <w:t>•</w:t>
      </w:r>
      <w:r w:rsidRPr="0046788F">
        <w:rPr>
          <w:rFonts w:eastAsia="Arial" w:cs="Arial"/>
        </w:rPr>
        <w:tab/>
      </w:r>
      <w:r>
        <w:rPr>
          <w:rFonts w:eastAsia="Arial" w:cs="Arial"/>
          <w:spacing w:val="-1"/>
          <w:w w:val="91"/>
        </w:rPr>
        <w:t>FAQ</w:t>
      </w:r>
    </w:p>
    <w:p w14:paraId="2DE40446" w14:textId="73905967" w:rsidR="000161E1" w:rsidRDefault="000161E1" w:rsidP="000161E1">
      <w:pPr>
        <w:tabs>
          <w:tab w:val="left" w:pos="942"/>
        </w:tabs>
        <w:rPr>
          <w:rFonts w:eastAsia="Arial" w:cs="Arial"/>
          <w:w w:val="131"/>
        </w:rPr>
      </w:pPr>
      <w:bookmarkStart w:id="47" w:name="_Hlk94539147"/>
      <w:bookmarkStart w:id="48" w:name="_Hlk94534844"/>
      <w:bookmarkStart w:id="49" w:name="_Hlk94534817"/>
      <w:bookmarkEnd w:id="40"/>
    </w:p>
    <w:p w14:paraId="08727F79" w14:textId="77777777" w:rsidR="000161E1" w:rsidRPr="0046788F" w:rsidRDefault="000161E1" w:rsidP="000161E1">
      <w:pPr>
        <w:pStyle w:val="Titre2"/>
        <w:rPr>
          <w:rFonts w:asciiTheme="minorHAnsi" w:eastAsia="Arial" w:hAnsiTheme="minorHAnsi"/>
          <w:sz w:val="22"/>
          <w:szCs w:val="22"/>
        </w:rPr>
      </w:pPr>
      <w:bookmarkStart w:id="50" w:name="_Toc94539462"/>
      <w:r w:rsidRPr="0046788F">
        <w:rPr>
          <w:rFonts w:asciiTheme="minorHAnsi" w:eastAsia="Arial" w:hAnsiTheme="minorHAnsi"/>
          <w:spacing w:val="1"/>
          <w:sz w:val="22"/>
          <w:szCs w:val="22"/>
        </w:rPr>
        <w:t>4</w:t>
      </w:r>
      <w:r w:rsidRPr="0046788F">
        <w:rPr>
          <w:rFonts w:asciiTheme="minorHAnsi" w:eastAsia="Arial" w:hAnsiTheme="minorHAnsi"/>
          <w:sz w:val="22"/>
          <w:szCs w:val="22"/>
        </w:rPr>
        <w:t>.2</w:t>
      </w:r>
      <w:r w:rsidRPr="0046788F">
        <w:rPr>
          <w:rFonts w:asciiTheme="minorHAnsi" w:eastAsia="Arial" w:hAnsiTheme="minorHAnsi"/>
          <w:sz w:val="22"/>
          <w:szCs w:val="22"/>
        </w:rPr>
        <w:tab/>
      </w:r>
      <w:r w:rsidRPr="0046788F">
        <w:rPr>
          <w:rFonts w:asciiTheme="minorHAnsi" w:eastAsia="Arial" w:hAnsiTheme="minorHAnsi"/>
          <w:w w:val="70"/>
          <w:sz w:val="22"/>
          <w:szCs w:val="22"/>
        </w:rPr>
        <w:t>S</w:t>
      </w:r>
      <w:r w:rsidRPr="0046788F">
        <w:rPr>
          <w:rFonts w:asciiTheme="minorHAnsi" w:eastAsia="Arial" w:hAnsiTheme="minorHAnsi"/>
          <w:spacing w:val="-1"/>
          <w:w w:val="83"/>
          <w:sz w:val="22"/>
          <w:szCs w:val="22"/>
        </w:rPr>
        <w:t>c</w:t>
      </w:r>
      <w:r w:rsidRPr="0046788F">
        <w:rPr>
          <w:rFonts w:asciiTheme="minorHAnsi" w:eastAsia="Arial" w:hAnsiTheme="minorHAnsi"/>
          <w:w w:val="96"/>
          <w:sz w:val="22"/>
          <w:szCs w:val="22"/>
        </w:rPr>
        <w:t>hoo</w:t>
      </w:r>
      <w:r w:rsidRPr="0046788F">
        <w:rPr>
          <w:rFonts w:asciiTheme="minorHAnsi" w:eastAsia="Arial" w:hAnsiTheme="minorHAnsi"/>
          <w:w w:val="110"/>
          <w:sz w:val="22"/>
          <w:szCs w:val="22"/>
        </w:rPr>
        <w:t>l</w:t>
      </w:r>
      <w:r w:rsidRPr="0046788F">
        <w:rPr>
          <w:rFonts w:asciiTheme="minorHAnsi" w:eastAsia="Arial" w:hAnsiTheme="minorHAnsi"/>
          <w:spacing w:val="-11"/>
          <w:sz w:val="22"/>
          <w:szCs w:val="22"/>
        </w:rPr>
        <w:t xml:space="preserve"> </w:t>
      </w:r>
      <w:r w:rsidRPr="0046788F">
        <w:rPr>
          <w:rFonts w:asciiTheme="minorHAnsi" w:eastAsia="Arial" w:hAnsiTheme="minorHAnsi"/>
          <w:spacing w:val="-1"/>
          <w:w w:val="104"/>
          <w:sz w:val="22"/>
          <w:szCs w:val="22"/>
        </w:rPr>
        <w:t>M</w:t>
      </w:r>
      <w:r w:rsidRPr="0046788F">
        <w:rPr>
          <w:rFonts w:asciiTheme="minorHAnsi" w:eastAsia="Arial" w:hAnsiTheme="minorHAnsi"/>
          <w:spacing w:val="2"/>
          <w:w w:val="88"/>
          <w:sz w:val="22"/>
          <w:szCs w:val="22"/>
        </w:rPr>
        <w:t>a</w:t>
      </w:r>
      <w:r w:rsidRPr="0046788F">
        <w:rPr>
          <w:rFonts w:asciiTheme="minorHAnsi" w:eastAsia="Arial" w:hAnsiTheme="minorHAnsi"/>
          <w:w w:val="96"/>
          <w:sz w:val="22"/>
          <w:szCs w:val="22"/>
        </w:rPr>
        <w:t>n</w:t>
      </w:r>
      <w:r w:rsidRPr="0046788F">
        <w:rPr>
          <w:rFonts w:asciiTheme="minorHAnsi" w:eastAsia="Arial" w:hAnsiTheme="minorHAnsi"/>
          <w:spacing w:val="-1"/>
          <w:w w:val="88"/>
          <w:sz w:val="22"/>
          <w:szCs w:val="22"/>
        </w:rPr>
        <w:t>a</w:t>
      </w:r>
      <w:r w:rsidRPr="0046788F">
        <w:rPr>
          <w:rFonts w:asciiTheme="minorHAnsi" w:eastAsia="Arial" w:hAnsiTheme="minorHAnsi"/>
          <w:spacing w:val="2"/>
          <w:w w:val="84"/>
          <w:sz w:val="22"/>
          <w:szCs w:val="22"/>
        </w:rPr>
        <w:t>g</w:t>
      </w:r>
      <w:r w:rsidRPr="0046788F">
        <w:rPr>
          <w:rFonts w:asciiTheme="minorHAnsi" w:eastAsia="Arial" w:hAnsiTheme="minorHAnsi"/>
          <w:spacing w:val="-1"/>
          <w:w w:val="90"/>
          <w:sz w:val="22"/>
          <w:szCs w:val="22"/>
        </w:rPr>
        <w:t>e</w:t>
      </w:r>
      <w:r w:rsidRPr="0046788F">
        <w:rPr>
          <w:rFonts w:asciiTheme="minorHAnsi" w:eastAsia="Arial" w:hAnsiTheme="minorHAnsi"/>
          <w:spacing w:val="3"/>
          <w:w w:val="97"/>
          <w:sz w:val="22"/>
          <w:szCs w:val="22"/>
        </w:rPr>
        <w:t>m</w:t>
      </w:r>
      <w:r w:rsidRPr="0046788F">
        <w:rPr>
          <w:rFonts w:asciiTheme="minorHAnsi" w:eastAsia="Arial" w:hAnsiTheme="minorHAnsi"/>
          <w:spacing w:val="-1"/>
          <w:w w:val="90"/>
          <w:sz w:val="22"/>
          <w:szCs w:val="22"/>
        </w:rPr>
        <w:t>e</w:t>
      </w:r>
      <w:r w:rsidRPr="0046788F">
        <w:rPr>
          <w:rFonts w:asciiTheme="minorHAnsi" w:eastAsia="Arial" w:hAnsiTheme="minorHAnsi"/>
          <w:w w:val="96"/>
          <w:sz w:val="22"/>
          <w:szCs w:val="22"/>
        </w:rPr>
        <w:t>n</w:t>
      </w:r>
      <w:r w:rsidRPr="0046788F">
        <w:rPr>
          <w:rFonts w:asciiTheme="minorHAnsi" w:eastAsia="Arial" w:hAnsiTheme="minorHAnsi"/>
          <w:w w:val="124"/>
          <w:sz w:val="22"/>
          <w:szCs w:val="22"/>
        </w:rPr>
        <w:t>t</w:t>
      </w:r>
      <w:r w:rsidRPr="0046788F">
        <w:rPr>
          <w:rFonts w:asciiTheme="minorHAnsi" w:eastAsia="Arial" w:hAnsiTheme="minorHAnsi"/>
          <w:spacing w:val="-13"/>
          <w:sz w:val="22"/>
          <w:szCs w:val="22"/>
        </w:rPr>
        <w:t xml:space="preserve"> </w:t>
      </w:r>
      <w:r w:rsidRPr="0046788F">
        <w:rPr>
          <w:rFonts w:asciiTheme="minorHAnsi" w:eastAsia="Arial" w:hAnsiTheme="minorHAnsi"/>
          <w:spacing w:val="2"/>
          <w:w w:val="70"/>
          <w:sz w:val="22"/>
          <w:szCs w:val="22"/>
        </w:rPr>
        <w:t>S</w:t>
      </w:r>
      <w:r w:rsidRPr="0046788F">
        <w:rPr>
          <w:rFonts w:asciiTheme="minorHAnsi" w:eastAsia="Arial" w:hAnsiTheme="minorHAnsi"/>
          <w:w w:val="94"/>
          <w:sz w:val="22"/>
          <w:szCs w:val="22"/>
        </w:rPr>
        <w:t>y</w:t>
      </w:r>
      <w:r w:rsidRPr="0046788F">
        <w:rPr>
          <w:rFonts w:asciiTheme="minorHAnsi" w:eastAsia="Arial" w:hAnsiTheme="minorHAnsi"/>
          <w:w w:val="79"/>
          <w:sz w:val="22"/>
          <w:szCs w:val="22"/>
        </w:rPr>
        <w:t>s</w:t>
      </w:r>
      <w:r w:rsidRPr="0046788F">
        <w:rPr>
          <w:rFonts w:asciiTheme="minorHAnsi" w:eastAsia="Arial" w:hAnsiTheme="minorHAnsi"/>
          <w:spacing w:val="1"/>
          <w:w w:val="124"/>
          <w:sz w:val="22"/>
          <w:szCs w:val="22"/>
        </w:rPr>
        <w:t>t</w:t>
      </w:r>
      <w:r w:rsidRPr="0046788F">
        <w:rPr>
          <w:rFonts w:asciiTheme="minorHAnsi" w:eastAsia="Arial" w:hAnsiTheme="minorHAnsi"/>
          <w:spacing w:val="-1"/>
          <w:w w:val="90"/>
          <w:sz w:val="22"/>
          <w:szCs w:val="22"/>
        </w:rPr>
        <w:t>e</w:t>
      </w:r>
      <w:r w:rsidRPr="0046788F">
        <w:rPr>
          <w:rFonts w:asciiTheme="minorHAnsi" w:eastAsia="Arial" w:hAnsiTheme="minorHAnsi"/>
          <w:w w:val="97"/>
          <w:sz w:val="22"/>
          <w:szCs w:val="22"/>
        </w:rPr>
        <w:t>m</w:t>
      </w:r>
      <w:r w:rsidRPr="0046788F">
        <w:rPr>
          <w:rFonts w:asciiTheme="minorHAnsi" w:eastAsia="Arial" w:hAnsiTheme="minorHAnsi"/>
          <w:spacing w:val="-14"/>
          <w:sz w:val="22"/>
          <w:szCs w:val="22"/>
        </w:rPr>
        <w:t xml:space="preserve"> </w:t>
      </w:r>
      <w:r w:rsidRPr="0046788F">
        <w:rPr>
          <w:rFonts w:asciiTheme="minorHAnsi" w:eastAsia="Arial" w:hAnsiTheme="minorHAnsi"/>
          <w:spacing w:val="1"/>
          <w:w w:val="93"/>
          <w:sz w:val="22"/>
          <w:szCs w:val="22"/>
        </w:rPr>
        <w:t>(</w:t>
      </w:r>
      <w:r w:rsidRPr="0046788F">
        <w:rPr>
          <w:rFonts w:asciiTheme="minorHAnsi" w:eastAsia="Arial" w:hAnsiTheme="minorHAnsi"/>
          <w:spacing w:val="2"/>
          <w:w w:val="70"/>
          <w:sz w:val="22"/>
          <w:szCs w:val="22"/>
        </w:rPr>
        <w:t>S</w:t>
      </w:r>
      <w:r w:rsidRPr="0046788F">
        <w:rPr>
          <w:rFonts w:asciiTheme="minorHAnsi" w:eastAsia="Arial" w:hAnsiTheme="minorHAnsi"/>
          <w:spacing w:val="-1"/>
          <w:w w:val="104"/>
          <w:sz w:val="22"/>
          <w:szCs w:val="22"/>
        </w:rPr>
        <w:t>M</w:t>
      </w:r>
      <w:r w:rsidRPr="0046788F">
        <w:rPr>
          <w:rFonts w:asciiTheme="minorHAnsi" w:eastAsia="Arial" w:hAnsiTheme="minorHAnsi"/>
          <w:w w:val="70"/>
          <w:sz w:val="22"/>
          <w:szCs w:val="22"/>
        </w:rPr>
        <w:t>S</w:t>
      </w:r>
      <w:r w:rsidRPr="0046788F">
        <w:rPr>
          <w:rFonts w:asciiTheme="minorHAnsi" w:eastAsia="Arial" w:hAnsiTheme="minorHAnsi"/>
          <w:w w:val="93"/>
          <w:sz w:val="22"/>
          <w:szCs w:val="22"/>
        </w:rPr>
        <w:t>)</w:t>
      </w:r>
      <w:bookmarkEnd w:id="50"/>
    </w:p>
    <w:p w14:paraId="2B90F570" w14:textId="77777777" w:rsidR="000161E1" w:rsidRPr="00BC7676" w:rsidRDefault="000161E1" w:rsidP="000161E1">
      <w:pPr>
        <w:spacing w:before="11" w:after="0" w:line="260" w:lineRule="exact"/>
        <w:rPr>
          <w:sz w:val="10"/>
          <w:szCs w:val="10"/>
        </w:rPr>
      </w:pPr>
    </w:p>
    <w:p w14:paraId="7324912B" w14:textId="6F4E0539" w:rsidR="000161E1" w:rsidRPr="0046788F" w:rsidRDefault="000161E1" w:rsidP="00BC7676">
      <w:pPr>
        <w:tabs>
          <w:tab w:val="left" w:pos="820"/>
        </w:tabs>
        <w:spacing w:after="0" w:line="255" w:lineRule="auto"/>
        <w:ind w:left="1080" w:right="714" w:hanging="360"/>
        <w:jc w:val="both"/>
        <w:rPr>
          <w:rFonts w:eastAsia="Arial" w:cs="Arial"/>
        </w:rPr>
      </w:pPr>
      <w:r w:rsidRPr="0046788F">
        <w:rPr>
          <w:rFonts w:eastAsia="Arial" w:cs="Arial"/>
          <w:w w:val="131"/>
        </w:rPr>
        <w:t>•</w:t>
      </w:r>
      <w:r w:rsidRPr="0046788F">
        <w:rPr>
          <w:rFonts w:eastAsia="Arial" w:cs="Arial"/>
        </w:rPr>
        <w:tab/>
      </w:r>
      <w:r>
        <w:rPr>
          <w:rFonts w:eastAsia="Arial" w:cs="Arial"/>
          <w:spacing w:val="1"/>
          <w:w w:val="102"/>
        </w:rPr>
        <w:t>m</w:t>
      </w:r>
      <w:r w:rsidRPr="0046788F">
        <w:rPr>
          <w:rFonts w:eastAsia="Arial" w:cs="Arial"/>
          <w:spacing w:val="1"/>
          <w:w w:val="95"/>
        </w:rPr>
        <w:t>o</w:t>
      </w:r>
      <w:r w:rsidRPr="0046788F">
        <w:rPr>
          <w:rFonts w:eastAsia="Arial" w:cs="Arial"/>
          <w:spacing w:val="-2"/>
          <w:w w:val="78"/>
        </w:rPr>
        <w:t>s</w:t>
      </w:r>
      <w:r w:rsidRPr="0046788F">
        <w:rPr>
          <w:rFonts w:eastAsia="Arial" w:cs="Arial"/>
          <w:w w:val="120"/>
        </w:rPr>
        <w:t>t</w:t>
      </w:r>
      <w:r w:rsidRPr="0046788F">
        <w:rPr>
          <w:rFonts w:eastAsia="Arial" w:cs="Arial"/>
          <w:spacing w:val="-10"/>
        </w:rPr>
        <w:t xml:space="preserve"> </w:t>
      </w:r>
      <w:r w:rsidRPr="0046788F">
        <w:rPr>
          <w:rFonts w:eastAsia="Arial" w:cs="Arial"/>
          <w:spacing w:val="-3"/>
          <w:w w:val="98"/>
        </w:rPr>
        <w:t>i</w:t>
      </w:r>
      <w:r w:rsidRPr="0046788F">
        <w:rPr>
          <w:rFonts w:eastAsia="Arial" w:cs="Arial"/>
          <w:spacing w:val="1"/>
          <w:w w:val="98"/>
        </w:rPr>
        <w:t>m</w:t>
      </w:r>
      <w:r w:rsidRPr="0046788F">
        <w:rPr>
          <w:rFonts w:eastAsia="Arial" w:cs="Arial"/>
          <w:spacing w:val="-1"/>
          <w:w w:val="98"/>
        </w:rPr>
        <w:t>p</w:t>
      </w:r>
      <w:r w:rsidRPr="0046788F">
        <w:rPr>
          <w:rFonts w:eastAsia="Arial" w:cs="Arial"/>
          <w:spacing w:val="1"/>
          <w:w w:val="98"/>
        </w:rPr>
        <w:t>o</w:t>
      </w:r>
      <w:r w:rsidRPr="0046788F">
        <w:rPr>
          <w:rFonts w:eastAsia="Arial" w:cs="Arial"/>
          <w:spacing w:val="-2"/>
          <w:w w:val="98"/>
        </w:rPr>
        <w:t>r</w:t>
      </w:r>
      <w:r w:rsidRPr="0046788F">
        <w:rPr>
          <w:rFonts w:eastAsia="Arial" w:cs="Arial"/>
          <w:w w:val="98"/>
        </w:rPr>
        <w:t>ta</w:t>
      </w:r>
      <w:r w:rsidRPr="0046788F">
        <w:rPr>
          <w:rFonts w:eastAsia="Arial" w:cs="Arial"/>
          <w:spacing w:val="-1"/>
          <w:w w:val="98"/>
        </w:rPr>
        <w:t>n</w:t>
      </w:r>
      <w:r w:rsidRPr="0046788F">
        <w:rPr>
          <w:rFonts w:eastAsia="Arial" w:cs="Arial"/>
          <w:w w:val="98"/>
        </w:rPr>
        <w:t>t</w:t>
      </w:r>
      <w:r w:rsidRPr="0046788F">
        <w:rPr>
          <w:rFonts w:eastAsia="Arial" w:cs="Arial"/>
          <w:spacing w:val="-6"/>
          <w:w w:val="98"/>
        </w:rPr>
        <w:t xml:space="preserve"> </w:t>
      </w:r>
      <w:r w:rsidRPr="0046788F">
        <w:rPr>
          <w:rFonts w:eastAsia="Arial" w:cs="Arial"/>
          <w:spacing w:val="-2"/>
        </w:rPr>
        <w:t>t</w:t>
      </w:r>
      <w:r w:rsidRPr="0046788F">
        <w:rPr>
          <w:rFonts w:eastAsia="Arial" w:cs="Arial"/>
          <w:spacing w:val="-1"/>
        </w:rPr>
        <w:t>o</w:t>
      </w:r>
      <w:r w:rsidRPr="0046788F">
        <w:rPr>
          <w:rFonts w:eastAsia="Arial" w:cs="Arial"/>
          <w:spacing w:val="1"/>
        </w:rPr>
        <w:t>o</w:t>
      </w:r>
      <w:r w:rsidRPr="0046788F">
        <w:rPr>
          <w:rFonts w:eastAsia="Arial" w:cs="Arial"/>
        </w:rPr>
        <w:t>l</w:t>
      </w:r>
      <w:r w:rsidRPr="0046788F">
        <w:rPr>
          <w:rFonts w:eastAsia="Arial" w:cs="Arial"/>
          <w:spacing w:val="-10"/>
        </w:rPr>
        <w:t xml:space="preserve"> </w:t>
      </w:r>
      <w:r w:rsidRPr="0046788F">
        <w:rPr>
          <w:rFonts w:eastAsia="Arial" w:cs="Arial"/>
          <w:spacing w:val="-3"/>
        </w:rPr>
        <w:t>f</w:t>
      </w:r>
      <w:r w:rsidRPr="0046788F">
        <w:rPr>
          <w:rFonts w:eastAsia="Arial" w:cs="Arial"/>
          <w:spacing w:val="1"/>
        </w:rPr>
        <w:t>o</w:t>
      </w:r>
      <w:r w:rsidRPr="0046788F">
        <w:rPr>
          <w:rFonts w:eastAsia="Arial" w:cs="Arial"/>
        </w:rPr>
        <w:t>r</w:t>
      </w:r>
      <w:r w:rsidRPr="0046788F">
        <w:rPr>
          <w:rFonts w:eastAsia="Arial" w:cs="Arial"/>
          <w:spacing w:val="-7"/>
        </w:rPr>
        <w:t xml:space="preserve"> </w:t>
      </w:r>
      <w:r w:rsidRPr="0046788F">
        <w:rPr>
          <w:rFonts w:eastAsia="Arial" w:cs="Arial"/>
          <w:w w:val="86"/>
        </w:rPr>
        <w:t>a</w:t>
      </w:r>
      <w:r w:rsidRPr="0046788F">
        <w:rPr>
          <w:rFonts w:eastAsia="Arial" w:cs="Arial"/>
          <w:spacing w:val="-3"/>
          <w:w w:val="94"/>
        </w:rPr>
        <w:t>d</w:t>
      </w:r>
      <w:r w:rsidRPr="0046788F">
        <w:rPr>
          <w:rFonts w:eastAsia="Arial" w:cs="Arial"/>
          <w:spacing w:val="1"/>
          <w:w w:val="96"/>
        </w:rPr>
        <w:t>m</w:t>
      </w:r>
      <w:r w:rsidRPr="0046788F">
        <w:rPr>
          <w:rFonts w:eastAsia="Arial" w:cs="Arial"/>
          <w:w w:val="103"/>
        </w:rPr>
        <w:t>i</w:t>
      </w:r>
      <w:r w:rsidRPr="0046788F">
        <w:rPr>
          <w:rFonts w:eastAsia="Arial" w:cs="Arial"/>
          <w:spacing w:val="-1"/>
          <w:w w:val="94"/>
        </w:rPr>
        <w:t>n</w:t>
      </w:r>
      <w:r w:rsidRPr="0046788F">
        <w:rPr>
          <w:rFonts w:eastAsia="Arial" w:cs="Arial"/>
          <w:w w:val="103"/>
        </w:rPr>
        <w:t>i</w:t>
      </w:r>
      <w:r w:rsidRPr="0046788F">
        <w:rPr>
          <w:rFonts w:eastAsia="Arial" w:cs="Arial"/>
          <w:w w:val="78"/>
        </w:rPr>
        <w:t>s</w:t>
      </w:r>
      <w:r w:rsidRPr="0046788F">
        <w:rPr>
          <w:rFonts w:eastAsia="Arial" w:cs="Arial"/>
          <w:w w:val="120"/>
        </w:rPr>
        <w:t>t</w:t>
      </w:r>
      <w:r w:rsidRPr="0046788F">
        <w:rPr>
          <w:rFonts w:eastAsia="Arial" w:cs="Arial"/>
          <w:w w:val="105"/>
        </w:rPr>
        <w:t>r</w:t>
      </w:r>
      <w:r w:rsidRPr="0046788F">
        <w:rPr>
          <w:rFonts w:eastAsia="Arial" w:cs="Arial"/>
          <w:w w:val="86"/>
        </w:rPr>
        <w:t>a</w:t>
      </w:r>
      <w:r w:rsidRPr="0046788F">
        <w:rPr>
          <w:rFonts w:eastAsia="Arial" w:cs="Arial"/>
          <w:w w:val="120"/>
        </w:rPr>
        <w:t>t</w:t>
      </w:r>
      <w:r w:rsidRPr="0046788F">
        <w:rPr>
          <w:rFonts w:eastAsia="Arial" w:cs="Arial"/>
          <w:spacing w:val="-3"/>
          <w:w w:val="103"/>
        </w:rPr>
        <w:t>i</w:t>
      </w:r>
      <w:r w:rsidRPr="0046788F">
        <w:rPr>
          <w:rFonts w:eastAsia="Arial" w:cs="Arial"/>
          <w:spacing w:val="1"/>
          <w:w w:val="95"/>
        </w:rPr>
        <w:t>o</w:t>
      </w:r>
      <w:r w:rsidRPr="0046788F">
        <w:rPr>
          <w:rFonts w:eastAsia="Arial" w:cs="Arial"/>
          <w:w w:val="94"/>
        </w:rPr>
        <w:t>n</w:t>
      </w:r>
      <w:r w:rsidRPr="0046788F">
        <w:rPr>
          <w:rFonts w:eastAsia="Arial" w:cs="Arial"/>
          <w:spacing w:val="-12"/>
        </w:rPr>
        <w:t xml:space="preserve"> </w:t>
      </w:r>
      <w:r w:rsidRPr="0046788F">
        <w:rPr>
          <w:rFonts w:eastAsia="Arial" w:cs="Arial"/>
          <w:w w:val="91"/>
        </w:rPr>
        <w:t>a</w:t>
      </w:r>
      <w:r w:rsidRPr="0046788F">
        <w:rPr>
          <w:rFonts w:eastAsia="Arial" w:cs="Arial"/>
          <w:spacing w:val="-1"/>
          <w:w w:val="91"/>
        </w:rPr>
        <w:t>n</w:t>
      </w:r>
      <w:r w:rsidRPr="0046788F">
        <w:rPr>
          <w:rFonts w:eastAsia="Arial" w:cs="Arial"/>
          <w:w w:val="91"/>
        </w:rPr>
        <w:t>d</w:t>
      </w:r>
      <w:r w:rsidRPr="0046788F">
        <w:rPr>
          <w:rFonts w:eastAsia="Arial" w:cs="Arial"/>
          <w:spacing w:val="-5"/>
          <w:w w:val="91"/>
        </w:rPr>
        <w:t xml:space="preserve"> </w:t>
      </w:r>
      <w:r w:rsidRPr="0046788F">
        <w:rPr>
          <w:rFonts w:eastAsia="Arial" w:cs="Arial"/>
          <w:spacing w:val="-2"/>
          <w:w w:val="120"/>
        </w:rPr>
        <w:t>t</w:t>
      </w:r>
      <w:r w:rsidRPr="0046788F">
        <w:rPr>
          <w:rFonts w:eastAsia="Arial" w:cs="Arial"/>
          <w:spacing w:val="1"/>
          <w:w w:val="89"/>
        </w:rPr>
        <w:t>e</w:t>
      </w:r>
      <w:r w:rsidRPr="0046788F">
        <w:rPr>
          <w:rFonts w:eastAsia="Arial" w:cs="Arial"/>
          <w:w w:val="86"/>
        </w:rPr>
        <w:t>a</w:t>
      </w:r>
      <w:r w:rsidRPr="0046788F">
        <w:rPr>
          <w:rFonts w:eastAsia="Arial" w:cs="Arial"/>
          <w:w w:val="84"/>
        </w:rPr>
        <w:t>c</w:t>
      </w:r>
      <w:r w:rsidRPr="0046788F">
        <w:rPr>
          <w:rFonts w:eastAsia="Arial" w:cs="Arial"/>
          <w:spacing w:val="-1"/>
          <w:w w:val="94"/>
        </w:rPr>
        <w:t>h</w:t>
      </w:r>
      <w:r w:rsidRPr="0046788F">
        <w:rPr>
          <w:rFonts w:eastAsia="Arial" w:cs="Arial"/>
          <w:spacing w:val="1"/>
          <w:w w:val="89"/>
        </w:rPr>
        <w:t>e</w:t>
      </w:r>
      <w:r w:rsidRPr="0046788F">
        <w:rPr>
          <w:rFonts w:eastAsia="Arial" w:cs="Arial"/>
          <w:spacing w:val="-2"/>
          <w:w w:val="105"/>
        </w:rPr>
        <w:t>r</w:t>
      </w:r>
      <w:r w:rsidRPr="0046788F">
        <w:rPr>
          <w:rFonts w:eastAsia="Arial" w:cs="Arial"/>
          <w:w w:val="78"/>
        </w:rPr>
        <w:t>s</w:t>
      </w:r>
      <w:r w:rsidRPr="0046788F">
        <w:rPr>
          <w:rFonts w:eastAsia="Arial" w:cs="Arial"/>
          <w:spacing w:val="-9"/>
        </w:rPr>
        <w:t xml:space="preserve"> </w:t>
      </w:r>
      <w:r w:rsidRPr="0046788F">
        <w:rPr>
          <w:rFonts w:eastAsia="Arial" w:cs="Arial"/>
          <w:spacing w:val="-2"/>
        </w:rPr>
        <w:t>t</w:t>
      </w:r>
      <w:r w:rsidRPr="0046788F">
        <w:rPr>
          <w:rFonts w:eastAsia="Arial" w:cs="Arial"/>
        </w:rPr>
        <w:t>o</w:t>
      </w:r>
      <w:r w:rsidRPr="0046788F">
        <w:rPr>
          <w:rFonts w:eastAsia="Arial" w:cs="Arial"/>
          <w:spacing w:val="-4"/>
        </w:rPr>
        <w:t xml:space="preserve"> </w:t>
      </w:r>
      <w:r w:rsidRPr="0046788F">
        <w:rPr>
          <w:rFonts w:eastAsia="Arial" w:cs="Arial"/>
          <w:spacing w:val="-2"/>
          <w:w w:val="84"/>
        </w:rPr>
        <w:t>c</w:t>
      </w:r>
      <w:r w:rsidRPr="0046788F">
        <w:rPr>
          <w:rFonts w:eastAsia="Arial" w:cs="Arial"/>
          <w:spacing w:val="-1"/>
          <w:w w:val="95"/>
        </w:rPr>
        <w:t>o</w:t>
      </w:r>
      <w:r w:rsidRPr="0046788F">
        <w:rPr>
          <w:rFonts w:eastAsia="Arial" w:cs="Arial"/>
          <w:spacing w:val="1"/>
          <w:w w:val="96"/>
        </w:rPr>
        <w:t>mm</w:t>
      </w:r>
      <w:r w:rsidRPr="0046788F">
        <w:rPr>
          <w:rFonts w:eastAsia="Arial" w:cs="Arial"/>
          <w:spacing w:val="-1"/>
          <w:w w:val="94"/>
        </w:rPr>
        <w:t>un</w:t>
      </w:r>
      <w:r w:rsidRPr="0046788F">
        <w:rPr>
          <w:rFonts w:eastAsia="Arial" w:cs="Arial"/>
          <w:w w:val="103"/>
        </w:rPr>
        <w:t>i</w:t>
      </w:r>
      <w:r w:rsidRPr="0046788F">
        <w:rPr>
          <w:rFonts w:eastAsia="Arial" w:cs="Arial"/>
          <w:w w:val="84"/>
        </w:rPr>
        <w:t>c</w:t>
      </w:r>
      <w:r w:rsidRPr="0046788F">
        <w:rPr>
          <w:rFonts w:eastAsia="Arial" w:cs="Arial"/>
          <w:spacing w:val="-3"/>
          <w:w w:val="86"/>
        </w:rPr>
        <w:t>a</w:t>
      </w:r>
      <w:r w:rsidRPr="0046788F">
        <w:rPr>
          <w:rFonts w:eastAsia="Arial" w:cs="Arial"/>
          <w:w w:val="120"/>
        </w:rPr>
        <w:t>t</w:t>
      </w:r>
      <w:r w:rsidRPr="0046788F">
        <w:rPr>
          <w:rFonts w:eastAsia="Arial" w:cs="Arial"/>
          <w:w w:val="89"/>
        </w:rPr>
        <w:t>e</w:t>
      </w:r>
      <w:r w:rsidRPr="0046788F">
        <w:rPr>
          <w:rFonts w:eastAsia="Arial" w:cs="Arial"/>
          <w:spacing w:val="-10"/>
        </w:rPr>
        <w:t xml:space="preserve"> </w:t>
      </w:r>
      <w:r w:rsidRPr="0046788F">
        <w:rPr>
          <w:rFonts w:eastAsia="Arial" w:cs="Arial"/>
          <w:spacing w:val="-1"/>
          <w:w w:val="92"/>
        </w:rPr>
        <w:t>d</w:t>
      </w:r>
      <w:r w:rsidRPr="0046788F">
        <w:rPr>
          <w:rFonts w:eastAsia="Arial" w:cs="Arial"/>
          <w:w w:val="92"/>
        </w:rPr>
        <w:t>ai</w:t>
      </w:r>
      <w:r w:rsidRPr="0046788F">
        <w:rPr>
          <w:rFonts w:eastAsia="Arial" w:cs="Arial"/>
          <w:spacing w:val="-3"/>
          <w:w w:val="92"/>
        </w:rPr>
        <w:t>l</w:t>
      </w:r>
      <w:r w:rsidRPr="0046788F">
        <w:rPr>
          <w:rFonts w:eastAsia="Arial" w:cs="Arial"/>
          <w:w w:val="92"/>
        </w:rPr>
        <w:t>y</w:t>
      </w:r>
      <w:r w:rsidRPr="0046788F">
        <w:rPr>
          <w:rFonts w:eastAsia="Arial" w:cs="Arial"/>
          <w:spacing w:val="-2"/>
          <w:w w:val="92"/>
        </w:rPr>
        <w:t xml:space="preserve"> </w:t>
      </w:r>
      <w:r w:rsidRPr="0046788F">
        <w:rPr>
          <w:rFonts w:eastAsia="Arial" w:cs="Arial"/>
          <w:spacing w:val="1"/>
        </w:rPr>
        <w:t>w</w:t>
      </w:r>
      <w:r w:rsidRPr="0046788F">
        <w:rPr>
          <w:rFonts w:eastAsia="Arial" w:cs="Arial"/>
          <w:spacing w:val="-3"/>
        </w:rPr>
        <w:t>i</w:t>
      </w:r>
      <w:r w:rsidRPr="0046788F">
        <w:rPr>
          <w:rFonts w:eastAsia="Arial" w:cs="Arial"/>
        </w:rPr>
        <w:t>th</w:t>
      </w:r>
      <w:r w:rsidRPr="0046788F">
        <w:rPr>
          <w:rFonts w:eastAsia="Arial" w:cs="Arial"/>
          <w:spacing w:val="-7"/>
        </w:rPr>
        <w:t xml:space="preserve"> </w:t>
      </w:r>
      <w:r w:rsidRPr="0046788F">
        <w:rPr>
          <w:rFonts w:eastAsia="Arial" w:cs="Arial"/>
          <w:spacing w:val="-2"/>
        </w:rPr>
        <w:t>t</w:t>
      </w:r>
      <w:r w:rsidRPr="0046788F">
        <w:rPr>
          <w:rFonts w:eastAsia="Arial" w:cs="Arial"/>
          <w:spacing w:val="-1"/>
        </w:rPr>
        <w:t>h</w:t>
      </w:r>
      <w:r w:rsidRPr="0046788F">
        <w:rPr>
          <w:rFonts w:eastAsia="Arial" w:cs="Arial"/>
        </w:rPr>
        <w:t>e</w:t>
      </w:r>
      <w:r w:rsidRPr="0046788F">
        <w:rPr>
          <w:rFonts w:eastAsia="Arial" w:cs="Arial"/>
          <w:spacing w:val="-19"/>
        </w:rPr>
        <w:t xml:space="preserve"> </w:t>
      </w:r>
      <w:r w:rsidRPr="0046788F">
        <w:rPr>
          <w:rFonts w:eastAsia="Arial" w:cs="Arial"/>
          <w:w w:val="78"/>
        </w:rPr>
        <w:t>s</w:t>
      </w:r>
      <w:r w:rsidRPr="0046788F">
        <w:rPr>
          <w:rFonts w:eastAsia="Arial" w:cs="Arial"/>
          <w:w w:val="84"/>
        </w:rPr>
        <w:t>c</w:t>
      </w:r>
      <w:r w:rsidRPr="0046788F">
        <w:rPr>
          <w:rFonts w:eastAsia="Arial" w:cs="Arial"/>
          <w:spacing w:val="-1"/>
          <w:w w:val="94"/>
        </w:rPr>
        <w:t>h</w:t>
      </w:r>
      <w:r w:rsidRPr="0046788F">
        <w:rPr>
          <w:rFonts w:eastAsia="Arial" w:cs="Arial"/>
          <w:spacing w:val="-1"/>
          <w:w w:val="95"/>
        </w:rPr>
        <w:t>o</w:t>
      </w:r>
      <w:r w:rsidRPr="0046788F">
        <w:rPr>
          <w:rFonts w:eastAsia="Arial" w:cs="Arial"/>
          <w:spacing w:val="1"/>
          <w:w w:val="95"/>
        </w:rPr>
        <w:t>o</w:t>
      </w:r>
      <w:r w:rsidRPr="0046788F">
        <w:rPr>
          <w:rFonts w:eastAsia="Arial" w:cs="Arial"/>
          <w:w w:val="103"/>
        </w:rPr>
        <w:t xml:space="preserve">l </w:t>
      </w:r>
      <w:r w:rsidRPr="0046788F">
        <w:rPr>
          <w:rFonts w:eastAsia="Arial" w:cs="Arial"/>
        </w:rPr>
        <w:t>c</w:t>
      </w:r>
      <w:r w:rsidRPr="0046788F">
        <w:rPr>
          <w:rFonts w:eastAsia="Arial" w:cs="Arial"/>
          <w:spacing w:val="-1"/>
        </w:rPr>
        <w:t>o</w:t>
      </w:r>
      <w:r w:rsidRPr="0046788F">
        <w:rPr>
          <w:rFonts w:eastAsia="Arial" w:cs="Arial"/>
          <w:spacing w:val="1"/>
        </w:rPr>
        <w:t>mm</w:t>
      </w:r>
      <w:r w:rsidRPr="0046788F">
        <w:rPr>
          <w:rFonts w:eastAsia="Arial" w:cs="Arial"/>
          <w:spacing w:val="-1"/>
        </w:rPr>
        <w:t>un</w:t>
      </w:r>
      <w:r w:rsidRPr="0046788F">
        <w:rPr>
          <w:rFonts w:eastAsia="Arial" w:cs="Arial"/>
        </w:rPr>
        <w:t>i</w:t>
      </w:r>
      <w:r w:rsidRPr="0046788F">
        <w:rPr>
          <w:rFonts w:eastAsia="Arial" w:cs="Arial"/>
          <w:spacing w:val="-2"/>
        </w:rPr>
        <w:t>t</w:t>
      </w:r>
      <w:r w:rsidRPr="0046788F">
        <w:rPr>
          <w:rFonts w:eastAsia="Arial" w:cs="Arial"/>
        </w:rPr>
        <w:t>y</w:t>
      </w:r>
    </w:p>
    <w:bookmarkEnd w:id="47"/>
    <w:p w14:paraId="5CE20366" w14:textId="25F88CF3" w:rsidR="000161E1" w:rsidRDefault="000161E1" w:rsidP="00BC7676">
      <w:pPr>
        <w:tabs>
          <w:tab w:val="left" w:pos="820"/>
        </w:tabs>
        <w:spacing w:before="12" w:after="0" w:line="240" w:lineRule="auto"/>
        <w:ind w:left="720" w:right="-20"/>
        <w:jc w:val="both"/>
        <w:rPr>
          <w:rFonts w:eastAsia="Arial" w:cs="Arial"/>
          <w:w w:val="103"/>
        </w:rPr>
      </w:pPr>
      <w:r w:rsidRPr="0046788F">
        <w:rPr>
          <w:rFonts w:eastAsia="Arial" w:cs="Arial"/>
          <w:w w:val="131"/>
        </w:rPr>
        <w:t>•</w:t>
      </w:r>
      <w:r>
        <w:rPr>
          <w:rFonts w:eastAsia="Arial" w:cs="Arial"/>
        </w:rPr>
        <w:t xml:space="preserve">    a</w:t>
      </w:r>
      <w:r w:rsidRPr="0046788F">
        <w:rPr>
          <w:rFonts w:eastAsia="Arial" w:cs="Arial"/>
          <w:w w:val="87"/>
        </w:rPr>
        <w:t>cc</w:t>
      </w:r>
      <w:r w:rsidRPr="0046788F">
        <w:rPr>
          <w:rFonts w:eastAsia="Arial" w:cs="Arial"/>
          <w:spacing w:val="1"/>
          <w:w w:val="87"/>
        </w:rPr>
        <w:t>e</w:t>
      </w:r>
      <w:r w:rsidRPr="0046788F">
        <w:rPr>
          <w:rFonts w:eastAsia="Arial" w:cs="Arial"/>
          <w:w w:val="87"/>
        </w:rPr>
        <w:t>ssi</w:t>
      </w:r>
      <w:r w:rsidRPr="0046788F">
        <w:rPr>
          <w:rFonts w:eastAsia="Arial" w:cs="Arial"/>
          <w:spacing w:val="-1"/>
          <w:w w:val="87"/>
        </w:rPr>
        <w:t>b</w:t>
      </w:r>
      <w:r w:rsidRPr="0046788F">
        <w:rPr>
          <w:rFonts w:eastAsia="Arial" w:cs="Arial"/>
          <w:w w:val="87"/>
        </w:rPr>
        <w:t>le</w:t>
      </w:r>
      <w:r w:rsidRPr="0046788F">
        <w:rPr>
          <w:rFonts w:eastAsia="Arial" w:cs="Arial"/>
          <w:spacing w:val="-1"/>
          <w:w w:val="87"/>
        </w:rPr>
        <w:t xml:space="preserve"> </w:t>
      </w:r>
      <w:r w:rsidRPr="0046788F">
        <w:rPr>
          <w:rFonts w:eastAsia="Arial" w:cs="Arial"/>
          <w:w w:val="87"/>
        </w:rPr>
        <w:t>also</w:t>
      </w:r>
      <w:r w:rsidRPr="0046788F">
        <w:rPr>
          <w:rFonts w:eastAsia="Arial" w:cs="Arial"/>
          <w:spacing w:val="2"/>
          <w:w w:val="87"/>
        </w:rPr>
        <w:t xml:space="preserve"> </w:t>
      </w:r>
      <w:r w:rsidRPr="0046788F">
        <w:rPr>
          <w:rFonts w:eastAsia="Arial" w:cs="Arial"/>
        </w:rPr>
        <w:t>fr</w:t>
      </w:r>
      <w:r w:rsidRPr="0046788F">
        <w:rPr>
          <w:rFonts w:eastAsia="Arial" w:cs="Arial"/>
          <w:spacing w:val="-1"/>
        </w:rPr>
        <w:t>o</w:t>
      </w:r>
      <w:r w:rsidRPr="0046788F">
        <w:rPr>
          <w:rFonts w:eastAsia="Arial" w:cs="Arial"/>
        </w:rPr>
        <w:t>m</w:t>
      </w:r>
      <w:r w:rsidRPr="0046788F">
        <w:rPr>
          <w:rFonts w:eastAsia="Arial" w:cs="Arial"/>
          <w:spacing w:val="-16"/>
        </w:rPr>
        <w:t xml:space="preserve"> </w:t>
      </w:r>
      <w:r w:rsidRPr="0046788F">
        <w:rPr>
          <w:rFonts w:eastAsia="Arial" w:cs="Arial"/>
          <w:spacing w:val="1"/>
          <w:w w:val="95"/>
        </w:rPr>
        <w:t>o</w:t>
      </w:r>
      <w:r w:rsidRPr="0046788F">
        <w:rPr>
          <w:rFonts w:eastAsia="Arial" w:cs="Arial"/>
          <w:spacing w:val="-1"/>
          <w:w w:val="94"/>
        </w:rPr>
        <w:t>u</w:t>
      </w:r>
      <w:r w:rsidRPr="0046788F">
        <w:rPr>
          <w:rFonts w:eastAsia="Arial" w:cs="Arial"/>
          <w:w w:val="120"/>
        </w:rPr>
        <w:t>t</w:t>
      </w:r>
      <w:r w:rsidRPr="0046788F">
        <w:rPr>
          <w:rFonts w:eastAsia="Arial" w:cs="Arial"/>
          <w:w w:val="78"/>
        </w:rPr>
        <w:t>s</w:t>
      </w:r>
      <w:r w:rsidRPr="0046788F">
        <w:rPr>
          <w:rFonts w:eastAsia="Arial" w:cs="Arial"/>
          <w:w w:val="103"/>
        </w:rPr>
        <w:t>i</w:t>
      </w:r>
      <w:r w:rsidRPr="0046788F">
        <w:rPr>
          <w:rFonts w:eastAsia="Arial" w:cs="Arial"/>
          <w:spacing w:val="-3"/>
          <w:w w:val="94"/>
        </w:rPr>
        <w:t>d</w:t>
      </w:r>
      <w:r w:rsidRPr="0046788F">
        <w:rPr>
          <w:rFonts w:eastAsia="Arial" w:cs="Arial"/>
          <w:w w:val="89"/>
        </w:rPr>
        <w:t>e</w:t>
      </w:r>
      <w:r w:rsidRPr="0046788F">
        <w:rPr>
          <w:rFonts w:eastAsia="Arial" w:cs="Arial"/>
          <w:spacing w:val="-10"/>
        </w:rPr>
        <w:t xml:space="preserve"> </w:t>
      </w:r>
      <w:r w:rsidRPr="0046788F">
        <w:rPr>
          <w:rFonts w:eastAsia="Arial" w:cs="Arial"/>
        </w:rPr>
        <w:t>t</w:t>
      </w:r>
      <w:r w:rsidRPr="0046788F">
        <w:rPr>
          <w:rFonts w:eastAsia="Arial" w:cs="Arial"/>
          <w:spacing w:val="-1"/>
        </w:rPr>
        <w:t>h</w:t>
      </w:r>
      <w:r w:rsidRPr="0046788F">
        <w:rPr>
          <w:rFonts w:eastAsia="Arial" w:cs="Arial"/>
        </w:rPr>
        <w:t>e</w:t>
      </w:r>
      <w:r w:rsidRPr="0046788F">
        <w:rPr>
          <w:rFonts w:eastAsia="Arial" w:cs="Arial"/>
          <w:spacing w:val="-21"/>
        </w:rPr>
        <w:t xml:space="preserve"> </w:t>
      </w:r>
      <w:r w:rsidRPr="0046788F">
        <w:rPr>
          <w:rFonts w:eastAsia="Arial" w:cs="Arial"/>
          <w:w w:val="78"/>
        </w:rPr>
        <w:t>s</w:t>
      </w:r>
      <w:r w:rsidRPr="0046788F">
        <w:rPr>
          <w:rFonts w:eastAsia="Arial" w:cs="Arial"/>
          <w:w w:val="84"/>
        </w:rPr>
        <w:t>c</w:t>
      </w:r>
      <w:r w:rsidRPr="0046788F">
        <w:rPr>
          <w:rFonts w:eastAsia="Arial" w:cs="Arial"/>
          <w:spacing w:val="-1"/>
          <w:w w:val="94"/>
        </w:rPr>
        <w:t>h</w:t>
      </w:r>
      <w:r w:rsidRPr="0046788F">
        <w:rPr>
          <w:rFonts w:eastAsia="Arial" w:cs="Arial"/>
          <w:spacing w:val="-1"/>
          <w:w w:val="95"/>
        </w:rPr>
        <w:t>o</w:t>
      </w:r>
      <w:r w:rsidRPr="0046788F">
        <w:rPr>
          <w:rFonts w:eastAsia="Arial" w:cs="Arial"/>
          <w:spacing w:val="1"/>
          <w:w w:val="95"/>
        </w:rPr>
        <w:t>o</w:t>
      </w:r>
      <w:r w:rsidRPr="0046788F">
        <w:rPr>
          <w:rFonts w:eastAsia="Arial" w:cs="Arial"/>
          <w:w w:val="103"/>
        </w:rPr>
        <w:t>l</w:t>
      </w:r>
    </w:p>
    <w:p w14:paraId="30466010" w14:textId="0B98B7E7" w:rsidR="00484496" w:rsidRDefault="00484496" w:rsidP="00484496">
      <w:pPr>
        <w:pStyle w:val="Paragraphedeliste"/>
        <w:numPr>
          <w:ilvl w:val="0"/>
          <w:numId w:val="25"/>
        </w:numPr>
        <w:tabs>
          <w:tab w:val="left" w:pos="820"/>
        </w:tabs>
        <w:spacing w:before="12" w:after="0" w:line="240" w:lineRule="auto"/>
        <w:ind w:right="-20"/>
        <w:jc w:val="both"/>
        <w:rPr>
          <w:rFonts w:eastAsia="Arial" w:cs="Arial"/>
        </w:rPr>
      </w:pPr>
      <w:proofErr w:type="spellStart"/>
      <w:proofErr w:type="gramStart"/>
      <w:r>
        <w:rPr>
          <w:rFonts w:eastAsia="Arial" w:cs="Arial"/>
        </w:rPr>
        <w:t>announcements</w:t>
      </w:r>
      <w:proofErr w:type="spellEnd"/>
      <w:proofErr w:type="gramEnd"/>
      <w:r>
        <w:rPr>
          <w:rFonts w:eastAsia="Arial" w:cs="Arial"/>
        </w:rPr>
        <w:t xml:space="preserve"> to parents and </w:t>
      </w:r>
      <w:proofErr w:type="spellStart"/>
      <w:r>
        <w:rPr>
          <w:rFonts w:eastAsia="Arial" w:cs="Arial"/>
        </w:rPr>
        <w:t>students</w:t>
      </w:r>
      <w:proofErr w:type="spellEnd"/>
    </w:p>
    <w:p w14:paraId="7CD3DFDF" w14:textId="7A75BC76" w:rsidR="002D7758" w:rsidRDefault="002D7758" w:rsidP="002D7758">
      <w:pPr>
        <w:tabs>
          <w:tab w:val="left" w:pos="820"/>
        </w:tabs>
        <w:spacing w:before="12" w:after="0" w:line="240" w:lineRule="auto"/>
        <w:ind w:right="-20"/>
        <w:jc w:val="both"/>
        <w:rPr>
          <w:rFonts w:eastAsia="Arial" w:cs="Arial"/>
        </w:rPr>
      </w:pPr>
    </w:p>
    <w:p w14:paraId="7BE0FB33" w14:textId="77777777" w:rsidR="002D7758" w:rsidRDefault="002D7758" w:rsidP="002D7758">
      <w:pPr>
        <w:tabs>
          <w:tab w:val="left" w:pos="942"/>
        </w:tabs>
        <w:rPr>
          <w:rFonts w:eastAsia="Arial" w:cs="Arial"/>
          <w:w w:val="131"/>
        </w:rPr>
      </w:pPr>
    </w:p>
    <w:p w14:paraId="4159DF99" w14:textId="6C77E5F3" w:rsidR="002D7758" w:rsidRPr="009A71C7" w:rsidRDefault="002D7758" w:rsidP="002D7758">
      <w:pPr>
        <w:pStyle w:val="Titre2"/>
        <w:rPr>
          <w:rFonts w:asciiTheme="minorHAnsi" w:eastAsia="Arial" w:hAnsiTheme="minorHAnsi"/>
          <w:w w:val="70"/>
          <w:sz w:val="22"/>
          <w:szCs w:val="22"/>
        </w:rPr>
      </w:pPr>
      <w:bookmarkStart w:id="51" w:name="_Toc94539463"/>
      <w:r w:rsidRPr="0046788F">
        <w:rPr>
          <w:rFonts w:asciiTheme="minorHAnsi" w:eastAsia="Arial" w:hAnsiTheme="minorHAnsi"/>
          <w:spacing w:val="1"/>
          <w:sz w:val="22"/>
          <w:szCs w:val="22"/>
        </w:rPr>
        <w:t>4</w:t>
      </w:r>
      <w:r w:rsidRPr="0046788F">
        <w:rPr>
          <w:rFonts w:asciiTheme="minorHAnsi" w:eastAsia="Arial" w:hAnsiTheme="minorHAnsi"/>
          <w:sz w:val="22"/>
          <w:szCs w:val="22"/>
        </w:rPr>
        <w:t>.</w:t>
      </w:r>
      <w:r>
        <w:rPr>
          <w:rFonts w:asciiTheme="minorHAnsi" w:eastAsia="Arial" w:hAnsiTheme="minorHAnsi"/>
          <w:sz w:val="22"/>
          <w:szCs w:val="22"/>
        </w:rPr>
        <w:t>3</w:t>
      </w:r>
      <w:r w:rsidRPr="0046788F">
        <w:rPr>
          <w:rFonts w:asciiTheme="minorHAnsi" w:eastAsia="Arial" w:hAnsiTheme="minorHAnsi"/>
          <w:sz w:val="22"/>
          <w:szCs w:val="22"/>
        </w:rPr>
        <w:tab/>
      </w:r>
      <w:r>
        <w:rPr>
          <w:rFonts w:asciiTheme="minorHAnsi" w:eastAsia="Arial" w:hAnsiTheme="minorHAnsi"/>
          <w:w w:val="70"/>
          <w:sz w:val="22"/>
          <w:szCs w:val="22"/>
        </w:rPr>
        <w:t>TEAMS</w:t>
      </w:r>
      <w:bookmarkEnd w:id="51"/>
    </w:p>
    <w:p w14:paraId="2FE3C8D9" w14:textId="77777777" w:rsidR="002D7758" w:rsidRPr="00A32242" w:rsidRDefault="002D7758" w:rsidP="002D7758">
      <w:pPr>
        <w:spacing w:before="19" w:after="0" w:line="200" w:lineRule="exact"/>
      </w:pPr>
    </w:p>
    <w:p w14:paraId="509D059F" w14:textId="411E0E65" w:rsidR="002D7758" w:rsidRPr="00176141" w:rsidRDefault="002D7758" w:rsidP="002D7758">
      <w:pPr>
        <w:spacing w:after="0" w:line="240" w:lineRule="auto"/>
        <w:ind w:left="720" w:right="-20"/>
        <w:rPr>
          <w:rFonts w:eastAsia="Arial" w:cs="Arial"/>
          <w:b/>
          <w:bCs/>
        </w:rPr>
      </w:pPr>
      <w:r>
        <w:rPr>
          <w:rFonts w:eastAsia="Arial" w:cs="Arial"/>
          <w:b/>
          <w:bCs/>
          <w:spacing w:val="-1"/>
          <w:w w:val="105"/>
        </w:rPr>
        <w:t>Teacher(s)- Student(s)</w:t>
      </w:r>
    </w:p>
    <w:p w14:paraId="24237ABE" w14:textId="77777777" w:rsidR="002D7758" w:rsidRDefault="002D7758" w:rsidP="002D7758">
      <w:pPr>
        <w:tabs>
          <w:tab w:val="left" w:pos="820"/>
        </w:tabs>
        <w:spacing w:before="25" w:after="0" w:line="240" w:lineRule="auto"/>
        <w:ind w:left="720" w:right="-20"/>
        <w:rPr>
          <w:rFonts w:eastAsia="Arial" w:cs="Arial"/>
        </w:rPr>
      </w:pPr>
      <w:r w:rsidRPr="0046788F">
        <w:rPr>
          <w:rFonts w:eastAsia="Arial" w:cs="Arial"/>
          <w:w w:val="131"/>
        </w:rPr>
        <w:t>•</w:t>
      </w:r>
      <w:r>
        <w:rPr>
          <w:rFonts w:eastAsia="Arial" w:cs="Arial"/>
        </w:rPr>
        <w:t xml:space="preserve">   </w:t>
      </w:r>
      <w:r w:rsidRPr="002D7758">
        <w:rPr>
          <w:rFonts w:eastAsia="Arial" w:cs="Arial"/>
        </w:rPr>
        <w:t xml:space="preserve">virtual meetings with individual pupils, with groups of pupils, with the class in case of distance </w:t>
      </w:r>
      <w:r>
        <w:rPr>
          <w:rFonts w:eastAsia="Arial" w:cs="Arial"/>
        </w:rPr>
        <w:t xml:space="preserve"> </w:t>
      </w:r>
    </w:p>
    <w:p w14:paraId="32ED87F8" w14:textId="58D8CFD5" w:rsidR="002D7758" w:rsidRPr="0046788F" w:rsidRDefault="002D7758" w:rsidP="002D7758">
      <w:pPr>
        <w:tabs>
          <w:tab w:val="left" w:pos="820"/>
        </w:tabs>
        <w:spacing w:before="25" w:after="0" w:line="240" w:lineRule="auto"/>
        <w:ind w:left="720" w:right="-20"/>
        <w:rPr>
          <w:rFonts w:eastAsia="Arial" w:cs="Arial"/>
        </w:rPr>
      </w:pPr>
      <w:r>
        <w:rPr>
          <w:rFonts w:eastAsia="Arial" w:cs="Arial"/>
        </w:rPr>
        <w:t xml:space="preserve">      </w:t>
      </w:r>
      <w:r w:rsidRPr="002D7758">
        <w:rPr>
          <w:rFonts w:eastAsia="Arial" w:cs="Arial"/>
        </w:rPr>
        <w:t>learning</w:t>
      </w:r>
      <w:r>
        <w:rPr>
          <w:rFonts w:eastAsia="Arial" w:cs="Arial"/>
        </w:rPr>
        <w:t xml:space="preserve"> </w:t>
      </w:r>
    </w:p>
    <w:p w14:paraId="214BC27C" w14:textId="77777777" w:rsidR="002D7758" w:rsidRDefault="002D7758" w:rsidP="002D7758">
      <w:pPr>
        <w:spacing w:after="0"/>
      </w:pPr>
    </w:p>
    <w:p w14:paraId="7270D5B4" w14:textId="253596FA" w:rsidR="002D7758" w:rsidRPr="00BC7676" w:rsidRDefault="002D7758" w:rsidP="002D7758">
      <w:pPr>
        <w:spacing w:after="0" w:line="240" w:lineRule="auto"/>
        <w:ind w:left="720" w:right="-20"/>
        <w:rPr>
          <w:rFonts w:eastAsia="Arial" w:cs="Arial"/>
          <w:b/>
          <w:bCs/>
        </w:rPr>
      </w:pPr>
      <w:r>
        <w:rPr>
          <w:rFonts w:eastAsia="Arial" w:cs="Arial"/>
          <w:b/>
          <w:bCs/>
          <w:spacing w:val="-1"/>
          <w:w w:val="105"/>
        </w:rPr>
        <w:t>Teacher(s)</w:t>
      </w:r>
      <w:r w:rsidRPr="00A32242">
        <w:rPr>
          <w:rFonts w:eastAsia="Arial" w:cs="Arial"/>
          <w:b/>
          <w:bCs/>
          <w:spacing w:val="-10"/>
        </w:rPr>
        <w:t xml:space="preserve"> </w:t>
      </w:r>
      <w:r w:rsidRPr="00A32242">
        <w:rPr>
          <w:rFonts w:eastAsia="Arial" w:cs="Arial"/>
          <w:b/>
          <w:bCs/>
        </w:rPr>
        <w:t>–</w:t>
      </w:r>
      <w:r w:rsidRPr="00A32242">
        <w:rPr>
          <w:rFonts w:eastAsia="Arial" w:cs="Arial"/>
          <w:b/>
          <w:bCs/>
          <w:spacing w:val="-23"/>
        </w:rPr>
        <w:t xml:space="preserve"> </w:t>
      </w:r>
      <w:r w:rsidRPr="00A32242">
        <w:rPr>
          <w:rFonts w:eastAsia="Arial" w:cs="Arial"/>
          <w:b/>
          <w:bCs/>
          <w:w w:val="80"/>
        </w:rPr>
        <w:t>P</w:t>
      </w:r>
      <w:r w:rsidRPr="00A32242">
        <w:rPr>
          <w:rFonts w:eastAsia="Arial" w:cs="Arial"/>
          <w:b/>
          <w:bCs/>
          <w:spacing w:val="-1"/>
          <w:w w:val="89"/>
        </w:rPr>
        <w:t>a</w:t>
      </w:r>
      <w:r w:rsidRPr="00A32242">
        <w:rPr>
          <w:rFonts w:eastAsia="Arial" w:cs="Arial"/>
          <w:b/>
          <w:bCs/>
          <w:spacing w:val="1"/>
          <w:w w:val="107"/>
        </w:rPr>
        <w:t>r</w:t>
      </w:r>
      <w:r w:rsidRPr="00A32242">
        <w:rPr>
          <w:rFonts w:eastAsia="Arial" w:cs="Arial"/>
          <w:b/>
          <w:bCs/>
          <w:spacing w:val="-1"/>
          <w:w w:val="90"/>
        </w:rPr>
        <w:t>e</w:t>
      </w:r>
      <w:r w:rsidRPr="00A32242">
        <w:rPr>
          <w:rFonts w:eastAsia="Arial" w:cs="Arial"/>
          <w:b/>
          <w:bCs/>
          <w:spacing w:val="-1"/>
          <w:w w:val="96"/>
        </w:rPr>
        <w:t>n</w:t>
      </w:r>
      <w:r w:rsidRPr="00A32242">
        <w:rPr>
          <w:rFonts w:eastAsia="Arial" w:cs="Arial"/>
          <w:b/>
          <w:bCs/>
          <w:w w:val="125"/>
        </w:rPr>
        <w:t>t</w:t>
      </w:r>
      <w:r w:rsidRPr="00A32242">
        <w:rPr>
          <w:rFonts w:eastAsia="Arial" w:cs="Arial"/>
          <w:b/>
          <w:bCs/>
          <w:spacing w:val="-1"/>
          <w:w w:val="93"/>
        </w:rPr>
        <w:t>(</w:t>
      </w:r>
      <w:r w:rsidRPr="00A32242">
        <w:rPr>
          <w:rFonts w:eastAsia="Arial" w:cs="Arial"/>
          <w:b/>
          <w:bCs/>
          <w:spacing w:val="1"/>
          <w:w w:val="80"/>
        </w:rPr>
        <w:t>s</w:t>
      </w:r>
      <w:r w:rsidRPr="00A32242">
        <w:rPr>
          <w:rFonts w:eastAsia="Arial" w:cs="Arial"/>
          <w:b/>
          <w:bCs/>
          <w:w w:val="93"/>
        </w:rPr>
        <w:t>)</w:t>
      </w:r>
      <w:r>
        <w:rPr>
          <w:rFonts w:eastAsia="Arial" w:cs="Arial"/>
          <w:b/>
          <w:bCs/>
          <w:w w:val="93"/>
        </w:rPr>
        <w:t xml:space="preserve"> </w:t>
      </w:r>
    </w:p>
    <w:p w14:paraId="1321ABF2" w14:textId="73AB34D8" w:rsidR="002D7758" w:rsidRPr="0046788F" w:rsidRDefault="002D7758" w:rsidP="009A71C7">
      <w:pPr>
        <w:tabs>
          <w:tab w:val="left" w:pos="820"/>
        </w:tabs>
        <w:spacing w:before="28" w:after="0" w:line="240" w:lineRule="auto"/>
        <w:ind w:left="720" w:right="-20"/>
        <w:rPr>
          <w:rFonts w:eastAsia="Arial" w:cs="Arial"/>
        </w:rPr>
      </w:pPr>
      <w:r w:rsidRPr="0046788F">
        <w:rPr>
          <w:rFonts w:eastAsia="Arial" w:cs="Arial"/>
          <w:w w:val="131"/>
        </w:rPr>
        <w:t>•</w:t>
      </w:r>
      <w:r>
        <w:rPr>
          <w:rFonts w:eastAsia="Arial" w:cs="Arial"/>
        </w:rPr>
        <w:t xml:space="preserve">  </w:t>
      </w:r>
      <w:r w:rsidR="00663648">
        <w:rPr>
          <w:rFonts w:eastAsia="Arial" w:cs="Arial"/>
        </w:rPr>
        <w:t xml:space="preserve"> </w:t>
      </w:r>
      <w:r>
        <w:rPr>
          <w:rFonts w:eastAsia="Arial" w:cs="Arial"/>
        </w:rPr>
        <w:t xml:space="preserve">  </w:t>
      </w:r>
      <w:r w:rsidRPr="002D7758">
        <w:rPr>
          <w:rFonts w:eastAsia="Arial" w:cs="Arial"/>
        </w:rPr>
        <w:t xml:space="preserve">virtual one-to-one meetings </w:t>
      </w:r>
      <w:proofErr w:type="spellStart"/>
      <w:r w:rsidRPr="002D7758">
        <w:rPr>
          <w:rFonts w:eastAsia="Arial" w:cs="Arial"/>
        </w:rPr>
        <w:t>organised</w:t>
      </w:r>
      <w:proofErr w:type="spellEnd"/>
      <w:r w:rsidRPr="002D7758">
        <w:rPr>
          <w:rFonts w:eastAsia="Arial" w:cs="Arial"/>
        </w:rPr>
        <w:t xml:space="preserve"> or flexibly scheduled by the class teacher about the </w:t>
      </w:r>
      <w:r w:rsidR="00663648">
        <w:rPr>
          <w:rFonts w:eastAsia="Arial" w:cs="Arial"/>
        </w:rPr>
        <w:tab/>
      </w:r>
      <w:r w:rsidR="00663648">
        <w:rPr>
          <w:rFonts w:eastAsia="Arial" w:cs="Arial"/>
        </w:rPr>
        <w:tab/>
        <w:t xml:space="preserve">      </w:t>
      </w:r>
      <w:r w:rsidRPr="002D7758">
        <w:rPr>
          <w:rFonts w:eastAsia="Arial" w:cs="Arial"/>
        </w:rPr>
        <w:t xml:space="preserve">pupil's progress or </w:t>
      </w:r>
      <w:proofErr w:type="spellStart"/>
      <w:r w:rsidRPr="002D7758">
        <w:rPr>
          <w:rFonts w:eastAsia="Arial" w:cs="Arial"/>
        </w:rPr>
        <w:t>behaviour</w:t>
      </w:r>
      <w:proofErr w:type="spellEnd"/>
      <w:r w:rsidRPr="002D7758">
        <w:rPr>
          <w:rFonts w:eastAsia="Arial" w:cs="Arial"/>
        </w:rPr>
        <w:t>,</w:t>
      </w:r>
    </w:p>
    <w:p w14:paraId="0DCE1A4A" w14:textId="69AA3B11" w:rsidR="002D7758" w:rsidRPr="0046788F" w:rsidRDefault="002D7758" w:rsidP="002D7758">
      <w:pPr>
        <w:tabs>
          <w:tab w:val="left" w:pos="820"/>
        </w:tabs>
        <w:spacing w:before="28" w:after="0" w:line="255" w:lineRule="auto"/>
        <w:ind w:left="1080" w:right="85" w:hanging="360"/>
        <w:rPr>
          <w:rFonts w:eastAsia="Arial" w:cs="Arial"/>
        </w:rPr>
      </w:pPr>
      <w:r w:rsidRPr="0046788F">
        <w:rPr>
          <w:rFonts w:eastAsia="Arial" w:cs="Arial"/>
          <w:w w:val="131"/>
        </w:rPr>
        <w:t>•</w:t>
      </w:r>
      <w:r w:rsidRPr="0046788F">
        <w:rPr>
          <w:rFonts w:eastAsia="Arial" w:cs="Arial"/>
        </w:rPr>
        <w:tab/>
      </w:r>
      <w:r w:rsidRPr="002D7758">
        <w:rPr>
          <w:rFonts w:eastAsia="Arial" w:cs="Arial"/>
        </w:rPr>
        <w:t>virtual one-to-one meetings at the request of parents</w:t>
      </w:r>
    </w:p>
    <w:p w14:paraId="6F6F0D5B" w14:textId="41E45EC7" w:rsidR="00663648" w:rsidRPr="009A71C7" w:rsidRDefault="00663648" w:rsidP="00663648">
      <w:pPr>
        <w:pStyle w:val="Paragraphedeliste"/>
        <w:numPr>
          <w:ilvl w:val="0"/>
          <w:numId w:val="7"/>
        </w:numPr>
        <w:tabs>
          <w:tab w:val="left" w:pos="820"/>
        </w:tabs>
        <w:spacing w:before="28" w:after="0" w:line="240" w:lineRule="auto"/>
        <w:ind w:right="-20"/>
        <w:rPr>
          <w:rFonts w:eastAsia="Arial" w:cs="Arial"/>
          <w:lang w:val="en-US"/>
        </w:rPr>
      </w:pPr>
      <w:r w:rsidRPr="009A71C7">
        <w:rPr>
          <w:rFonts w:eastAsia="Arial" w:cs="Arial"/>
          <w:lang w:val="en-US"/>
        </w:rPr>
        <w:t>virtual school advisory group meetings at the initiative of the support coordinator</w:t>
      </w:r>
    </w:p>
    <w:p w14:paraId="36D34547" w14:textId="1739E1A0" w:rsidR="002D7758" w:rsidRPr="00484496" w:rsidRDefault="002D7758" w:rsidP="009A71C7">
      <w:pPr>
        <w:pStyle w:val="Paragraphedeliste"/>
        <w:tabs>
          <w:tab w:val="left" w:pos="820"/>
        </w:tabs>
        <w:spacing w:before="28" w:after="0" w:line="240" w:lineRule="auto"/>
        <w:ind w:left="1080" w:right="-20"/>
        <w:jc w:val="both"/>
        <w:rPr>
          <w:rFonts w:eastAsia="Arial" w:cs="Arial"/>
          <w:lang w:val="en-US"/>
        </w:rPr>
      </w:pPr>
    </w:p>
    <w:p w14:paraId="34125043" w14:textId="77777777" w:rsidR="002D7758" w:rsidRPr="009A71C7" w:rsidRDefault="002D7758" w:rsidP="009A71C7"/>
    <w:p w14:paraId="48A3174B" w14:textId="77777777" w:rsidR="002D7758" w:rsidRPr="009A71C7" w:rsidRDefault="002D7758" w:rsidP="009A71C7"/>
    <w:p w14:paraId="25D768F5" w14:textId="77777777" w:rsidR="002D7758" w:rsidRPr="00BC7676" w:rsidRDefault="002D7758" w:rsidP="002D7758">
      <w:pPr>
        <w:spacing w:before="11" w:after="0" w:line="260" w:lineRule="exact"/>
        <w:rPr>
          <w:sz w:val="10"/>
          <w:szCs w:val="10"/>
        </w:rPr>
      </w:pPr>
    </w:p>
    <w:bookmarkEnd w:id="42"/>
    <w:bookmarkEnd w:id="48"/>
    <w:bookmarkEnd w:id="49"/>
    <w:p w14:paraId="713F53F4" w14:textId="77777777" w:rsidR="00F61C00" w:rsidRDefault="00F61C00" w:rsidP="00484496">
      <w:pPr>
        <w:tabs>
          <w:tab w:val="left" w:pos="820"/>
        </w:tabs>
        <w:spacing w:before="25" w:after="0" w:line="240" w:lineRule="auto"/>
        <w:ind w:right="-20"/>
        <w:jc w:val="both"/>
        <w:rPr>
          <w:rFonts w:eastAsia="Arial" w:cs="Arial"/>
        </w:rPr>
      </w:pPr>
    </w:p>
    <w:p w14:paraId="3DF55892" w14:textId="180CAA54" w:rsidR="000161E1" w:rsidRPr="000161E1" w:rsidRDefault="000161E1" w:rsidP="000161E1">
      <w:pPr>
        <w:tabs>
          <w:tab w:val="left" w:pos="820"/>
        </w:tabs>
        <w:spacing w:before="68" w:after="0" w:line="240" w:lineRule="auto"/>
        <w:ind w:right="-20"/>
        <w:rPr>
          <w:rFonts w:eastAsia="Arial" w:cs="Arial"/>
        </w:rPr>
        <w:sectPr w:rsidR="000161E1" w:rsidRPr="000161E1" w:rsidSect="009A71C7">
          <w:footerReference w:type="default" r:id="rId18"/>
          <w:pgSz w:w="11900" w:h="16840"/>
          <w:pgMar w:top="568" w:right="880" w:bottom="720" w:left="1300" w:header="738" w:footer="737" w:gutter="0"/>
          <w:cols w:space="720"/>
          <w:titlePg/>
          <w:docGrid w:linePitch="299"/>
        </w:sectPr>
      </w:pPr>
    </w:p>
    <w:p w14:paraId="38527E86" w14:textId="77777777" w:rsidR="00CE6817" w:rsidRPr="0046788F" w:rsidRDefault="00CE6817" w:rsidP="00BC7676">
      <w:pPr>
        <w:spacing w:after="0" w:line="255" w:lineRule="auto"/>
        <w:ind w:right="495"/>
        <w:rPr>
          <w:rFonts w:eastAsia="Arial" w:cs="Arial"/>
        </w:rPr>
      </w:pPr>
    </w:p>
    <w:sectPr w:rsidR="00CE6817" w:rsidRPr="0046788F">
      <w:type w:val="continuous"/>
      <w:pgSz w:w="11900" w:h="16840"/>
      <w:pgMar w:top="1580" w:right="88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Delphine Ballaguy" w:date="2021-07-13T15:08:00Z" w:initials="DB">
    <w:p w14:paraId="16631FF3" w14:textId="314282CC" w:rsidR="00E270B6" w:rsidRDefault="00E270B6">
      <w:pPr>
        <w:pStyle w:val="Commentaire"/>
      </w:pPr>
      <w:r>
        <w:rPr>
          <w:rStyle w:val="Marquedecommentaire"/>
        </w:rPr>
        <w:annotationRef/>
      </w:r>
      <w:r>
        <w:t>Are meetings between the class teacher and the support teacher included for pupils with specific needs?</w:t>
      </w:r>
    </w:p>
  </w:comment>
  <w:comment w:id="43" w:author="Delphine Ballaguy" w:date="2021-12-10T17:11:00Z" w:initials="DB">
    <w:p w14:paraId="04ACF471" w14:textId="73577635" w:rsidR="001870EE" w:rsidRDefault="001870EE">
      <w:pPr>
        <w:pStyle w:val="Commentaire"/>
      </w:pPr>
      <w:r>
        <w:rPr>
          <w:rStyle w:val="Marquedecommentaire"/>
        </w:rPr>
        <w:annotationRef/>
      </w:r>
      <w:r>
        <w:t>Currently not the case</w:t>
      </w:r>
    </w:p>
  </w:comment>
  <w:comment w:id="46" w:author="Delphine Ballaguy" w:date="2021-12-10T17:12:00Z" w:initials="DB">
    <w:p w14:paraId="41312BC6" w14:textId="03DDBF62" w:rsidR="001870EE" w:rsidRDefault="001870EE">
      <w:pPr>
        <w:pStyle w:val="Commentaire"/>
      </w:pPr>
      <w:r>
        <w:rPr>
          <w:rStyle w:val="Marquedecommentaire"/>
        </w:rPr>
        <w:annotationRef/>
      </w:r>
      <w:r>
        <w:t>Curerntly not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631FF3" w15:done="0"/>
  <w15:commentEx w15:paraId="04ACF471" w15:done="0"/>
  <w15:commentEx w15:paraId="41312B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2AE3" w16cex:dateUtc="2021-07-13T13:08:00Z"/>
  <w16cex:commentExtensible w16cex:durableId="255E08C2" w16cex:dateUtc="2021-12-10T16:11:00Z"/>
  <w16cex:commentExtensible w16cex:durableId="255E08E7" w16cex:dateUtc="2021-12-10T16:12:00Z"/>
  <w16cex:commentExtensible w16cex:durableId="255E0913" w16cex:dateUtc="2021-12-10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31FF3" w16cid:durableId="24982AE3"/>
  <w16cid:commentId w16cid:paraId="04ACF471" w16cid:durableId="255E08C2"/>
  <w16cid:commentId w16cid:paraId="41312BC6" w16cid:durableId="255E08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DD28" w14:textId="77777777" w:rsidR="009260BC" w:rsidRDefault="009260BC">
      <w:pPr>
        <w:spacing w:after="0" w:line="240" w:lineRule="auto"/>
      </w:pPr>
      <w:r>
        <w:separator/>
      </w:r>
    </w:p>
  </w:endnote>
  <w:endnote w:type="continuationSeparator" w:id="0">
    <w:p w14:paraId="7896F97B" w14:textId="77777777" w:rsidR="009260BC" w:rsidRDefault="009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27"/>
      <w:gridCol w:w="4213"/>
    </w:tblGrid>
    <w:tr w:rsidR="00D25AA6" w14:paraId="529CA897" w14:textId="77777777">
      <w:trPr>
        <w:trHeight w:hRule="exact" w:val="115"/>
        <w:jc w:val="center"/>
      </w:trPr>
      <w:tc>
        <w:tcPr>
          <w:tcW w:w="4686" w:type="dxa"/>
          <w:shd w:val="clear" w:color="auto" w:fill="4F81BD" w:themeFill="accent1"/>
          <w:tcMar>
            <w:top w:w="0" w:type="dxa"/>
            <w:bottom w:w="0" w:type="dxa"/>
          </w:tcMar>
        </w:tcPr>
        <w:p w14:paraId="311B1687" w14:textId="77777777" w:rsidR="00D25AA6" w:rsidRDefault="00D25AA6">
          <w:pPr>
            <w:pStyle w:val="En-tte"/>
            <w:rPr>
              <w:caps/>
              <w:sz w:val="18"/>
            </w:rPr>
          </w:pPr>
        </w:p>
      </w:tc>
      <w:tc>
        <w:tcPr>
          <w:tcW w:w="4674" w:type="dxa"/>
          <w:shd w:val="clear" w:color="auto" w:fill="4F81BD" w:themeFill="accent1"/>
          <w:tcMar>
            <w:top w:w="0" w:type="dxa"/>
            <w:bottom w:w="0" w:type="dxa"/>
          </w:tcMar>
        </w:tcPr>
        <w:p w14:paraId="773BF7C1" w14:textId="77777777" w:rsidR="00D25AA6" w:rsidRDefault="00D25AA6">
          <w:pPr>
            <w:pStyle w:val="En-tte"/>
            <w:jc w:val="right"/>
            <w:rPr>
              <w:caps/>
              <w:sz w:val="18"/>
            </w:rPr>
          </w:pPr>
        </w:p>
      </w:tc>
    </w:tr>
    <w:tr w:rsidR="00D25AA6" w14:paraId="41C81BA1" w14:textId="77777777">
      <w:trPr>
        <w:jc w:val="center"/>
      </w:trPr>
      <w:sdt>
        <w:sdtPr>
          <w:rPr>
            <w:caps/>
            <w:color w:val="808080" w:themeColor="background1" w:themeShade="80"/>
            <w:sz w:val="14"/>
            <w:szCs w:val="14"/>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EFC7DE6" w14:textId="31DA6BE9" w:rsidR="00D25AA6" w:rsidRPr="00484496" w:rsidRDefault="00272977">
              <w:pPr>
                <w:pStyle w:val="Pieddepage"/>
                <w:rPr>
                  <w:caps/>
                  <w:color w:val="808080" w:themeColor="background1" w:themeShade="80"/>
                  <w:sz w:val="14"/>
                  <w:szCs w:val="14"/>
                </w:rPr>
              </w:pPr>
              <w:r w:rsidRPr="00484496">
                <w:rPr>
                  <w:caps/>
                  <w:color w:val="808080" w:themeColor="background1" w:themeShade="80"/>
                  <w:sz w:val="14"/>
                  <w:szCs w:val="14"/>
                </w:rPr>
                <w:t xml:space="preserve">European School Luxembourg 2 – Communication </w:t>
              </w:r>
              <w:proofErr w:type="gramStart"/>
              <w:r w:rsidRPr="00484496">
                <w:rPr>
                  <w:caps/>
                  <w:color w:val="808080" w:themeColor="background1" w:themeShade="80"/>
                  <w:sz w:val="14"/>
                  <w:szCs w:val="14"/>
                </w:rPr>
                <w:t xml:space="preserve">Policy, </w:t>
              </w:r>
              <w:r>
                <w:rPr>
                  <w:caps/>
                  <w:color w:val="808080" w:themeColor="background1" w:themeShade="80"/>
                  <w:sz w:val="14"/>
                  <w:szCs w:val="14"/>
                </w:rPr>
                <w:t xml:space="preserve">  </w:t>
              </w:r>
              <w:proofErr w:type="gramEnd"/>
              <w:r>
                <w:rPr>
                  <w:caps/>
                  <w:color w:val="808080" w:themeColor="background1" w:themeShade="80"/>
                  <w:sz w:val="14"/>
                  <w:szCs w:val="14"/>
                </w:rPr>
                <w:t xml:space="preserve"> February 2022</w:t>
              </w:r>
            </w:p>
          </w:tc>
        </w:sdtContent>
      </w:sdt>
      <w:tc>
        <w:tcPr>
          <w:tcW w:w="4674" w:type="dxa"/>
          <w:shd w:val="clear" w:color="auto" w:fill="auto"/>
          <w:vAlign w:val="center"/>
        </w:tcPr>
        <w:p w14:paraId="1776C09E" w14:textId="73755FB6" w:rsidR="00D25AA6" w:rsidRDefault="00D25AA6">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36F56" w:rsidRPr="00536F56">
            <w:rPr>
              <w:caps/>
              <w:noProof/>
              <w:color w:val="808080" w:themeColor="background1" w:themeShade="80"/>
              <w:sz w:val="18"/>
              <w:szCs w:val="18"/>
              <w:lang w:val="de-DE"/>
            </w:rPr>
            <w:t>2</w:t>
          </w:r>
          <w:r>
            <w:rPr>
              <w:caps/>
              <w:color w:val="808080" w:themeColor="background1" w:themeShade="80"/>
              <w:sz w:val="18"/>
              <w:szCs w:val="18"/>
            </w:rPr>
            <w:fldChar w:fldCharType="end"/>
          </w:r>
        </w:p>
      </w:tc>
    </w:tr>
  </w:tbl>
  <w:p w14:paraId="513FA8F5" w14:textId="0C40E843" w:rsidR="00D25AA6" w:rsidRDefault="00D25A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C7CD" w14:textId="77777777" w:rsidR="00D25AA6" w:rsidRDefault="00D25AA6">
    <w:pPr>
      <w:spacing w:after="0" w:line="200" w:lineRule="exact"/>
      <w:rPr>
        <w:sz w:val="20"/>
        <w:szCs w:val="20"/>
      </w:rPr>
    </w:pPr>
    <w:r>
      <w:rPr>
        <w:noProof/>
        <w:lang w:val="fr-CH" w:eastAsia="ja-JP"/>
      </w:rPr>
      <mc:AlternateContent>
        <mc:Choice Requires="wpg">
          <w:drawing>
            <wp:anchor distT="0" distB="0" distL="114300" distR="114300" simplePos="0" relativeHeight="251655680" behindDoc="1" locked="0" layoutInCell="1" allowOverlap="1" wp14:anchorId="3BFE04A1" wp14:editId="1B0469D6">
              <wp:simplePos x="0" y="0"/>
              <wp:positionH relativeFrom="page">
                <wp:posOffset>5751195</wp:posOffset>
              </wp:positionH>
              <wp:positionV relativeFrom="page">
                <wp:posOffset>10226675</wp:posOffset>
              </wp:positionV>
              <wp:extent cx="31750" cy="466725"/>
              <wp:effectExtent l="7620" t="6350" r="825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6725"/>
                        <a:chOff x="9057" y="16105"/>
                        <a:chExt cx="50" cy="735"/>
                      </a:xfrm>
                    </wpg:grpSpPr>
                    <wpg:grpSp>
                      <wpg:cNvPr id="4" name="Group 7"/>
                      <wpg:cNvGrpSpPr>
                        <a:grpSpLocks/>
                      </wpg:cNvGrpSpPr>
                      <wpg:grpSpPr bwMode="auto">
                        <a:xfrm>
                          <a:off x="9101" y="16111"/>
                          <a:ext cx="2" cy="727"/>
                          <a:chOff x="9101" y="16111"/>
                          <a:chExt cx="2" cy="727"/>
                        </a:xfrm>
                      </wpg:grpSpPr>
                      <wps:wsp>
                        <wps:cNvPr id="5" name="Freeform 8"/>
                        <wps:cNvSpPr>
                          <a:spLocks/>
                        </wps:cNvSpPr>
                        <wps:spPr bwMode="auto">
                          <a:xfrm>
                            <a:off x="9101"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9082" y="16111"/>
                          <a:ext cx="2" cy="727"/>
                          <a:chOff x="9082" y="16111"/>
                          <a:chExt cx="2" cy="727"/>
                        </a:xfrm>
                      </wpg:grpSpPr>
                      <wps:wsp>
                        <wps:cNvPr id="7" name="Freeform 6"/>
                        <wps:cNvSpPr>
                          <a:spLocks/>
                        </wps:cNvSpPr>
                        <wps:spPr bwMode="auto">
                          <a:xfrm>
                            <a:off x="9082"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9062" y="16111"/>
                          <a:ext cx="2" cy="727"/>
                          <a:chOff x="9062" y="16111"/>
                          <a:chExt cx="2" cy="727"/>
                        </a:xfrm>
                      </wpg:grpSpPr>
                      <wps:wsp>
                        <wps:cNvPr id="9" name="Freeform 4"/>
                        <wps:cNvSpPr>
                          <a:spLocks/>
                        </wps:cNvSpPr>
                        <wps:spPr bwMode="auto">
                          <a:xfrm>
                            <a:off x="9062"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52B1F9A" id="Group 2" o:spid="_x0000_s1026" style="position:absolute;margin-left:452.85pt;margin-top:805.25pt;width:2.5pt;height:36.75pt;z-index:-251660800;mso-position-horizontal-relative:page;mso-position-vertical-relative:page" coordorigin="9057,16105" coordsize="5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">
              <v:group id="Group 7" o:spid="_x0000_s1027" style="position:absolute;left:9101;top:16111;width:2;height:727" coordorigin="9101,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28" style="position:absolute;left:9101;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" path="m,l,727e" filled="f" strokecolor="#4e81bd" strokeweight=".20444mm">
                  <v:path arrowok="t" o:connecttype="custom" o:connectlocs="0,16111;0,16838" o:connectangles="0,0"/>
                </v:shape>
              </v:group>
              <v:group id="Group 5" o:spid="_x0000_s1029" style="position:absolute;left:9082;top:16111;width:2;height:727" coordorigin="9082,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9082;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" path="m,l,727e" filled="f" strokecolor="#4e81bd" strokeweight=".20444mm">
                  <v:path arrowok="t" o:connecttype="custom" o:connectlocs="0,16111;0,16838" o:connectangles="0,0"/>
                </v:shape>
              </v:group>
              <v:group id="Group 3" o:spid="_x0000_s1031" style="position:absolute;left:9062;top:16111;width:2;height:727" coordorigin="9062,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2" style="position:absolute;left:9062;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" path="m,l,727e" filled="f" strokecolor="#4e81bd" strokeweight=".20444mm">
                  <v:path arrowok="t" o:connecttype="custom" o:connectlocs="0,16111;0,16838" o:connectangles="0,0"/>
                </v:shape>
              </v:group>
              <w10:wrap anchorx="page" anchory="page"/>
            </v:group>
          </w:pict>
        </mc:Fallback>
      </mc:AlternateContent>
    </w:r>
    <w:r>
      <w:rPr>
        <w:noProof/>
        <w:lang w:val="fr-CH" w:eastAsia="ja-JP"/>
      </w:rPr>
      <mc:AlternateContent>
        <mc:Choice Requires="wps">
          <w:drawing>
            <wp:anchor distT="0" distB="0" distL="114300" distR="114300" simplePos="0" relativeHeight="251656704" behindDoc="1" locked="0" layoutInCell="1" allowOverlap="1" wp14:anchorId="135CE5F3" wp14:editId="6DEE5F62">
              <wp:simplePos x="0" y="0"/>
              <wp:positionH relativeFrom="page">
                <wp:posOffset>5808345</wp:posOffset>
              </wp:positionH>
              <wp:positionV relativeFrom="page">
                <wp:posOffset>10236200</wp:posOffset>
              </wp:positionV>
              <wp:extent cx="114300" cy="151765"/>
              <wp:effectExtent l="0"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E3713" w14:textId="77777777" w:rsidR="00D25AA6" w:rsidRDefault="00D25AA6">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CE5F3" id="_x0000_t202" coordsize="21600,21600" o:spt="202" path="m,l,21600r21600,l21600,xe">
              <v:stroke joinstyle="miter"/>
              <v:path gradientshapeok="t" o:connecttype="rect"/>
            </v:shapetype>
            <v:shape id="Text Box 1" o:spid="_x0000_s1027" type="#_x0000_t202" style="position:absolute;margin-left:457.35pt;margin-top:806pt;width:9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" filled="f" stroked="f">
              <v:textbox inset="0,0,0,0">
                <w:txbxContent>
                  <w:p w14:paraId="6CCE3713" w14:textId="77777777" w:rsidR="00D25AA6" w:rsidRDefault="00D25AA6">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C981" w14:textId="61BF0D92" w:rsidR="00D25AA6" w:rsidRDefault="00D25AA6">
    <w:pPr>
      <w:spacing w:after="0" w:line="200" w:lineRule="exact"/>
      <w:rPr>
        <w:sz w:val="20"/>
        <w:szCs w:val="20"/>
      </w:rPr>
    </w:pPr>
    <w:r>
      <w:rPr>
        <w:noProof/>
        <w:lang w:val="fr-CH" w:eastAsia="ja-JP"/>
      </w:rPr>
      <mc:AlternateContent>
        <mc:Choice Requires="wpg">
          <w:drawing>
            <wp:anchor distT="0" distB="0" distL="114300" distR="114300" simplePos="0" relativeHeight="251657728" behindDoc="1" locked="0" layoutInCell="1" allowOverlap="1" wp14:anchorId="5E491235" wp14:editId="344C6BDF">
              <wp:simplePos x="0" y="0"/>
              <wp:positionH relativeFrom="page">
                <wp:posOffset>5751195</wp:posOffset>
              </wp:positionH>
              <wp:positionV relativeFrom="page">
                <wp:posOffset>10226675</wp:posOffset>
              </wp:positionV>
              <wp:extent cx="31750" cy="466725"/>
              <wp:effectExtent l="7620" t="6350" r="8255" b="1270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466725"/>
                        <a:chOff x="9057" y="16105"/>
                        <a:chExt cx="50" cy="735"/>
                      </a:xfrm>
                    </wpg:grpSpPr>
                    <wpg:grpSp>
                      <wpg:cNvPr id="11" name="Group 7"/>
                      <wpg:cNvGrpSpPr>
                        <a:grpSpLocks/>
                      </wpg:cNvGrpSpPr>
                      <wpg:grpSpPr bwMode="auto">
                        <a:xfrm>
                          <a:off x="9101" y="16111"/>
                          <a:ext cx="2" cy="727"/>
                          <a:chOff x="9101" y="16111"/>
                          <a:chExt cx="2" cy="727"/>
                        </a:xfrm>
                      </wpg:grpSpPr>
                      <wps:wsp>
                        <wps:cNvPr id="12" name="Freeform 8"/>
                        <wps:cNvSpPr>
                          <a:spLocks/>
                        </wps:cNvSpPr>
                        <wps:spPr bwMode="auto">
                          <a:xfrm>
                            <a:off x="9101"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9082" y="16111"/>
                          <a:ext cx="2" cy="727"/>
                          <a:chOff x="9082" y="16111"/>
                          <a:chExt cx="2" cy="727"/>
                        </a:xfrm>
                      </wpg:grpSpPr>
                      <wps:wsp>
                        <wps:cNvPr id="14" name="Freeform 6"/>
                        <wps:cNvSpPr>
                          <a:spLocks/>
                        </wps:cNvSpPr>
                        <wps:spPr bwMode="auto">
                          <a:xfrm>
                            <a:off x="9082"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9062" y="16111"/>
                          <a:ext cx="2" cy="727"/>
                          <a:chOff x="9062" y="16111"/>
                          <a:chExt cx="2" cy="727"/>
                        </a:xfrm>
                      </wpg:grpSpPr>
                      <wps:wsp>
                        <wps:cNvPr id="16" name="Freeform 4"/>
                        <wps:cNvSpPr>
                          <a:spLocks/>
                        </wps:cNvSpPr>
                        <wps:spPr bwMode="auto">
                          <a:xfrm>
                            <a:off x="9062" y="16111"/>
                            <a:ext cx="2" cy="727"/>
                          </a:xfrm>
                          <a:custGeom>
                            <a:avLst/>
                            <a:gdLst>
                              <a:gd name="T0" fmla="+- 0 16111 16111"/>
                              <a:gd name="T1" fmla="*/ 16111 h 727"/>
                              <a:gd name="T2" fmla="+- 0 16838 16111"/>
                              <a:gd name="T3" fmla="*/ 16838 h 727"/>
                            </a:gdLst>
                            <a:ahLst/>
                            <a:cxnLst>
                              <a:cxn ang="0">
                                <a:pos x="0" y="T1"/>
                              </a:cxn>
                              <a:cxn ang="0">
                                <a:pos x="0" y="T3"/>
                              </a:cxn>
                            </a:cxnLst>
                            <a:rect l="0" t="0" r="r" b="b"/>
                            <a:pathLst>
                              <a:path h="727">
                                <a:moveTo>
                                  <a:pt x="0" y="0"/>
                                </a:moveTo>
                                <a:lnTo>
                                  <a:pt x="0" y="727"/>
                                </a:lnTo>
                              </a:path>
                            </a:pathLst>
                          </a:custGeom>
                          <a:noFill/>
                          <a:ln w="7360">
                            <a:solidFill>
                              <a:srgbClr val="4E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9F5F773" id="Group 2" o:spid="_x0000_s1026" style="position:absolute;margin-left:452.85pt;margin-top:805.25pt;width:2.5pt;height:36.75pt;z-index:-251658752;mso-position-horizontal-relative:page;mso-position-vertical-relative:page" coordorigin="9057,16105" coordsize="5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">
              <v:group id="Group 7" o:spid="_x0000_s1027" style="position:absolute;left:9101;top:16111;width:2;height:727" coordorigin="9101,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28" style="position:absolute;left:9101;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" path="m,l,727e" filled="f" strokecolor="#4e81bd" strokeweight=".20444mm">
                  <v:path arrowok="t" o:connecttype="custom" o:connectlocs="0,16111;0,16838" o:connectangles="0,0"/>
                </v:shape>
              </v:group>
              <v:group id="Group 5" o:spid="_x0000_s1029" style="position:absolute;left:9082;top:16111;width:2;height:727" coordorigin="9082,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0" style="position:absolute;left:9082;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" path="m,l,727e" filled="f" strokecolor="#4e81bd" strokeweight=".20444mm">
                  <v:path arrowok="t" o:connecttype="custom" o:connectlocs="0,16111;0,16838" o:connectangles="0,0"/>
                </v:shape>
              </v:group>
              <v:group id="Group 3" o:spid="_x0000_s1031" style="position:absolute;left:9062;top:16111;width:2;height:727" coordorigin="9062,16111"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2" style="position:absolute;left:9062;top:16111;width:2;height:7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" path="m,l,727e" filled="f" strokecolor="#4e81bd" strokeweight=".20444mm">
                  <v:path arrowok="t" o:connecttype="custom" o:connectlocs="0,16111;0,16838" o:connectangles="0,0"/>
                </v:shape>
              </v:group>
              <w10:wrap anchorx="page" anchory="page"/>
            </v:group>
          </w:pict>
        </mc:Fallback>
      </mc:AlternateContent>
    </w:r>
    <w:r>
      <w:rPr>
        <w:noProof/>
        <w:lang w:val="fr-CH" w:eastAsia="ja-JP"/>
      </w:rPr>
      <mc:AlternateContent>
        <mc:Choice Requires="wps">
          <w:drawing>
            <wp:anchor distT="0" distB="0" distL="114300" distR="114300" simplePos="0" relativeHeight="251658752" behindDoc="1" locked="0" layoutInCell="1" allowOverlap="1" wp14:anchorId="72D32413" wp14:editId="291BD37B">
              <wp:simplePos x="0" y="0"/>
              <wp:positionH relativeFrom="page">
                <wp:posOffset>5808345</wp:posOffset>
              </wp:positionH>
              <wp:positionV relativeFrom="page">
                <wp:posOffset>10236200</wp:posOffset>
              </wp:positionV>
              <wp:extent cx="114300" cy="151765"/>
              <wp:effectExtent l="0" t="0" r="1905" b="381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042B" w14:textId="153D4BA0" w:rsidR="00D25AA6" w:rsidRDefault="00D25AA6">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36F56">
                            <w:rPr>
                              <w:rFonts w:ascii="Times New Roman" w:eastAsia="Times New Roman" w:hAnsi="Times New Roman" w:cs="Times New Roman"/>
                              <w:noProof/>
                              <w:sz w:val="20"/>
                              <w:szCs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32413" id="_x0000_t202" coordsize="21600,21600" o:spt="202" path="m,l,21600r21600,l21600,xe">
              <v:stroke joinstyle="miter"/>
              <v:path gradientshapeok="t" o:connecttype="rect"/>
            </v:shapetype>
            <v:shape id="_x0000_s1028" type="#_x0000_t202" style="position:absolute;margin-left:457.35pt;margin-top:806pt;width:9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hJrgIAALA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" filled="f" stroked="f">
              <v:textbox inset="0,0,0,0">
                <w:txbxContent>
                  <w:p w14:paraId="421E042B" w14:textId="153D4BA0" w:rsidR="00D25AA6" w:rsidRDefault="00D25AA6">
                    <w:pPr>
                      <w:spacing w:after="0" w:line="21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36F56">
                      <w:rPr>
                        <w:rFonts w:ascii="Times New Roman" w:eastAsia="Times New Roman" w:hAnsi="Times New Roman" w:cs="Times New Roman"/>
                        <w:noProof/>
                        <w:sz w:val="20"/>
                        <w:szCs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AA75" w14:textId="77777777" w:rsidR="009260BC" w:rsidRDefault="009260BC">
      <w:pPr>
        <w:spacing w:after="0" w:line="240" w:lineRule="auto"/>
      </w:pPr>
      <w:r>
        <w:separator/>
      </w:r>
    </w:p>
  </w:footnote>
  <w:footnote w:type="continuationSeparator" w:id="0">
    <w:p w14:paraId="50752546" w14:textId="77777777" w:rsidR="009260BC" w:rsidRDefault="00926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77EB" w14:textId="77777777" w:rsidR="00D25AA6" w:rsidRDefault="00D25AA6">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DB"/>
    <w:multiLevelType w:val="hybridMultilevel"/>
    <w:tmpl w:val="EDAC848A"/>
    <w:lvl w:ilvl="0" w:tplc="10070001">
      <w:start w:val="1"/>
      <w:numFmt w:val="bullet"/>
      <w:lvlText w:val=""/>
      <w:lvlJc w:val="left"/>
      <w:pPr>
        <w:ind w:left="1180" w:hanging="360"/>
      </w:pPr>
      <w:rPr>
        <w:rFonts w:ascii="Symbol" w:hAnsi="Symbol" w:hint="default"/>
      </w:rPr>
    </w:lvl>
    <w:lvl w:ilvl="1" w:tplc="10070003" w:tentative="1">
      <w:start w:val="1"/>
      <w:numFmt w:val="bullet"/>
      <w:lvlText w:val="o"/>
      <w:lvlJc w:val="left"/>
      <w:pPr>
        <w:ind w:left="1900" w:hanging="360"/>
      </w:pPr>
      <w:rPr>
        <w:rFonts w:ascii="Courier New" w:hAnsi="Courier New" w:cs="Courier New" w:hint="default"/>
      </w:rPr>
    </w:lvl>
    <w:lvl w:ilvl="2" w:tplc="10070005" w:tentative="1">
      <w:start w:val="1"/>
      <w:numFmt w:val="bullet"/>
      <w:lvlText w:val=""/>
      <w:lvlJc w:val="left"/>
      <w:pPr>
        <w:ind w:left="2620" w:hanging="360"/>
      </w:pPr>
      <w:rPr>
        <w:rFonts w:ascii="Wingdings" w:hAnsi="Wingdings" w:hint="default"/>
      </w:rPr>
    </w:lvl>
    <w:lvl w:ilvl="3" w:tplc="10070001" w:tentative="1">
      <w:start w:val="1"/>
      <w:numFmt w:val="bullet"/>
      <w:lvlText w:val=""/>
      <w:lvlJc w:val="left"/>
      <w:pPr>
        <w:ind w:left="3340" w:hanging="360"/>
      </w:pPr>
      <w:rPr>
        <w:rFonts w:ascii="Symbol" w:hAnsi="Symbol" w:hint="default"/>
      </w:rPr>
    </w:lvl>
    <w:lvl w:ilvl="4" w:tplc="10070003" w:tentative="1">
      <w:start w:val="1"/>
      <w:numFmt w:val="bullet"/>
      <w:lvlText w:val="o"/>
      <w:lvlJc w:val="left"/>
      <w:pPr>
        <w:ind w:left="4060" w:hanging="360"/>
      </w:pPr>
      <w:rPr>
        <w:rFonts w:ascii="Courier New" w:hAnsi="Courier New" w:cs="Courier New" w:hint="default"/>
      </w:rPr>
    </w:lvl>
    <w:lvl w:ilvl="5" w:tplc="10070005" w:tentative="1">
      <w:start w:val="1"/>
      <w:numFmt w:val="bullet"/>
      <w:lvlText w:val=""/>
      <w:lvlJc w:val="left"/>
      <w:pPr>
        <w:ind w:left="4780" w:hanging="360"/>
      </w:pPr>
      <w:rPr>
        <w:rFonts w:ascii="Wingdings" w:hAnsi="Wingdings" w:hint="default"/>
      </w:rPr>
    </w:lvl>
    <w:lvl w:ilvl="6" w:tplc="10070001" w:tentative="1">
      <w:start w:val="1"/>
      <w:numFmt w:val="bullet"/>
      <w:lvlText w:val=""/>
      <w:lvlJc w:val="left"/>
      <w:pPr>
        <w:ind w:left="5500" w:hanging="360"/>
      </w:pPr>
      <w:rPr>
        <w:rFonts w:ascii="Symbol" w:hAnsi="Symbol" w:hint="default"/>
      </w:rPr>
    </w:lvl>
    <w:lvl w:ilvl="7" w:tplc="10070003" w:tentative="1">
      <w:start w:val="1"/>
      <w:numFmt w:val="bullet"/>
      <w:lvlText w:val="o"/>
      <w:lvlJc w:val="left"/>
      <w:pPr>
        <w:ind w:left="6220" w:hanging="360"/>
      </w:pPr>
      <w:rPr>
        <w:rFonts w:ascii="Courier New" w:hAnsi="Courier New" w:cs="Courier New" w:hint="default"/>
      </w:rPr>
    </w:lvl>
    <w:lvl w:ilvl="8" w:tplc="10070005" w:tentative="1">
      <w:start w:val="1"/>
      <w:numFmt w:val="bullet"/>
      <w:lvlText w:val=""/>
      <w:lvlJc w:val="left"/>
      <w:pPr>
        <w:ind w:left="6940" w:hanging="360"/>
      </w:pPr>
      <w:rPr>
        <w:rFonts w:ascii="Wingdings" w:hAnsi="Wingdings" w:hint="default"/>
      </w:rPr>
    </w:lvl>
  </w:abstractNum>
  <w:abstractNum w:abstractNumId="1" w15:restartNumberingAfterBreak="0">
    <w:nsid w:val="086829D4"/>
    <w:multiLevelType w:val="hybridMultilevel"/>
    <w:tmpl w:val="EA6265AA"/>
    <w:lvl w:ilvl="0" w:tplc="9210F16E">
      <w:numFmt w:val="bullet"/>
      <w:lvlText w:val="-"/>
      <w:lvlJc w:val="left"/>
      <w:pPr>
        <w:ind w:left="1918" w:hanging="360"/>
      </w:pPr>
      <w:rPr>
        <w:rFonts w:ascii="Calibri" w:eastAsiaTheme="minorHAnsi" w:hAnsi="Calibri" w:cs="Calibri" w:hint="default"/>
        <w:b/>
        <w:bCs/>
      </w:rPr>
    </w:lvl>
    <w:lvl w:ilvl="1" w:tplc="10070003" w:tentative="1">
      <w:start w:val="1"/>
      <w:numFmt w:val="bullet"/>
      <w:lvlText w:val="o"/>
      <w:lvlJc w:val="left"/>
      <w:pPr>
        <w:ind w:left="2638" w:hanging="360"/>
      </w:pPr>
      <w:rPr>
        <w:rFonts w:ascii="Courier New" w:hAnsi="Courier New" w:cs="Courier New" w:hint="default"/>
      </w:rPr>
    </w:lvl>
    <w:lvl w:ilvl="2" w:tplc="10070005" w:tentative="1">
      <w:start w:val="1"/>
      <w:numFmt w:val="bullet"/>
      <w:lvlText w:val=""/>
      <w:lvlJc w:val="left"/>
      <w:pPr>
        <w:ind w:left="3358" w:hanging="360"/>
      </w:pPr>
      <w:rPr>
        <w:rFonts w:ascii="Wingdings" w:hAnsi="Wingdings" w:hint="default"/>
      </w:rPr>
    </w:lvl>
    <w:lvl w:ilvl="3" w:tplc="10070001" w:tentative="1">
      <w:start w:val="1"/>
      <w:numFmt w:val="bullet"/>
      <w:lvlText w:val=""/>
      <w:lvlJc w:val="left"/>
      <w:pPr>
        <w:ind w:left="4078" w:hanging="360"/>
      </w:pPr>
      <w:rPr>
        <w:rFonts w:ascii="Symbol" w:hAnsi="Symbol" w:hint="default"/>
      </w:rPr>
    </w:lvl>
    <w:lvl w:ilvl="4" w:tplc="10070003" w:tentative="1">
      <w:start w:val="1"/>
      <w:numFmt w:val="bullet"/>
      <w:lvlText w:val="o"/>
      <w:lvlJc w:val="left"/>
      <w:pPr>
        <w:ind w:left="4798" w:hanging="360"/>
      </w:pPr>
      <w:rPr>
        <w:rFonts w:ascii="Courier New" w:hAnsi="Courier New" w:cs="Courier New" w:hint="default"/>
      </w:rPr>
    </w:lvl>
    <w:lvl w:ilvl="5" w:tplc="10070005" w:tentative="1">
      <w:start w:val="1"/>
      <w:numFmt w:val="bullet"/>
      <w:lvlText w:val=""/>
      <w:lvlJc w:val="left"/>
      <w:pPr>
        <w:ind w:left="5518" w:hanging="360"/>
      </w:pPr>
      <w:rPr>
        <w:rFonts w:ascii="Wingdings" w:hAnsi="Wingdings" w:hint="default"/>
      </w:rPr>
    </w:lvl>
    <w:lvl w:ilvl="6" w:tplc="10070001" w:tentative="1">
      <w:start w:val="1"/>
      <w:numFmt w:val="bullet"/>
      <w:lvlText w:val=""/>
      <w:lvlJc w:val="left"/>
      <w:pPr>
        <w:ind w:left="6238" w:hanging="360"/>
      </w:pPr>
      <w:rPr>
        <w:rFonts w:ascii="Symbol" w:hAnsi="Symbol" w:hint="default"/>
      </w:rPr>
    </w:lvl>
    <w:lvl w:ilvl="7" w:tplc="10070003" w:tentative="1">
      <w:start w:val="1"/>
      <w:numFmt w:val="bullet"/>
      <w:lvlText w:val="o"/>
      <w:lvlJc w:val="left"/>
      <w:pPr>
        <w:ind w:left="6958" w:hanging="360"/>
      </w:pPr>
      <w:rPr>
        <w:rFonts w:ascii="Courier New" w:hAnsi="Courier New" w:cs="Courier New" w:hint="default"/>
      </w:rPr>
    </w:lvl>
    <w:lvl w:ilvl="8" w:tplc="10070005" w:tentative="1">
      <w:start w:val="1"/>
      <w:numFmt w:val="bullet"/>
      <w:lvlText w:val=""/>
      <w:lvlJc w:val="left"/>
      <w:pPr>
        <w:ind w:left="7678" w:hanging="360"/>
      </w:pPr>
      <w:rPr>
        <w:rFonts w:ascii="Wingdings" w:hAnsi="Wingdings" w:hint="default"/>
      </w:rPr>
    </w:lvl>
  </w:abstractNum>
  <w:abstractNum w:abstractNumId="2" w15:restartNumberingAfterBreak="0">
    <w:nsid w:val="0A034E31"/>
    <w:multiLevelType w:val="hybridMultilevel"/>
    <w:tmpl w:val="ED02F9F2"/>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0DEF49ED"/>
    <w:multiLevelType w:val="hybridMultilevel"/>
    <w:tmpl w:val="CD98D68E"/>
    <w:lvl w:ilvl="0" w:tplc="9210F16E">
      <w:numFmt w:val="bullet"/>
      <w:lvlText w:val="-"/>
      <w:lvlJc w:val="left"/>
      <w:pPr>
        <w:ind w:left="720" w:hanging="360"/>
      </w:pPr>
      <w:rPr>
        <w:rFonts w:ascii="Calibri" w:eastAsiaTheme="minorHAnsi" w:hAnsi="Calibri" w:cs="Calibri" w:hint="default"/>
        <w:b/>
        <w:bCs/>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 w15:restartNumberingAfterBreak="0">
    <w:nsid w:val="132D5B5E"/>
    <w:multiLevelType w:val="hybridMultilevel"/>
    <w:tmpl w:val="F260F820"/>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5" w15:restartNumberingAfterBreak="0">
    <w:nsid w:val="16DF2CF4"/>
    <w:multiLevelType w:val="hybridMultilevel"/>
    <w:tmpl w:val="8F288466"/>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6" w15:restartNumberingAfterBreak="0">
    <w:nsid w:val="18065276"/>
    <w:multiLevelType w:val="hybridMultilevel"/>
    <w:tmpl w:val="8C981DCA"/>
    <w:lvl w:ilvl="0" w:tplc="9210F16E">
      <w:numFmt w:val="bullet"/>
      <w:lvlText w:val="-"/>
      <w:lvlJc w:val="left"/>
      <w:pPr>
        <w:ind w:left="1440" w:hanging="360"/>
      </w:pPr>
      <w:rPr>
        <w:rFonts w:ascii="Calibri" w:eastAsiaTheme="minorHAnsi" w:hAnsi="Calibri" w:cs="Calibri" w:hint="default"/>
        <w:b/>
        <w:bCs/>
      </w:rPr>
    </w:lvl>
    <w:lvl w:ilvl="1" w:tplc="10070003" w:tentative="1">
      <w:start w:val="1"/>
      <w:numFmt w:val="bullet"/>
      <w:lvlText w:val="o"/>
      <w:lvlJc w:val="left"/>
      <w:pPr>
        <w:ind w:left="2160" w:hanging="360"/>
      </w:pPr>
      <w:rPr>
        <w:rFonts w:ascii="Courier New" w:hAnsi="Courier New" w:cs="Courier New" w:hint="default"/>
      </w:rPr>
    </w:lvl>
    <w:lvl w:ilvl="2" w:tplc="10070005" w:tentative="1">
      <w:start w:val="1"/>
      <w:numFmt w:val="bullet"/>
      <w:lvlText w:val=""/>
      <w:lvlJc w:val="left"/>
      <w:pPr>
        <w:ind w:left="2880" w:hanging="360"/>
      </w:pPr>
      <w:rPr>
        <w:rFonts w:ascii="Wingdings" w:hAnsi="Wingdings" w:hint="default"/>
      </w:rPr>
    </w:lvl>
    <w:lvl w:ilvl="3" w:tplc="10070001" w:tentative="1">
      <w:start w:val="1"/>
      <w:numFmt w:val="bullet"/>
      <w:lvlText w:val=""/>
      <w:lvlJc w:val="left"/>
      <w:pPr>
        <w:ind w:left="3600" w:hanging="360"/>
      </w:pPr>
      <w:rPr>
        <w:rFonts w:ascii="Symbol" w:hAnsi="Symbol" w:hint="default"/>
      </w:rPr>
    </w:lvl>
    <w:lvl w:ilvl="4" w:tplc="10070003" w:tentative="1">
      <w:start w:val="1"/>
      <w:numFmt w:val="bullet"/>
      <w:lvlText w:val="o"/>
      <w:lvlJc w:val="left"/>
      <w:pPr>
        <w:ind w:left="4320" w:hanging="360"/>
      </w:pPr>
      <w:rPr>
        <w:rFonts w:ascii="Courier New" w:hAnsi="Courier New" w:cs="Courier New" w:hint="default"/>
      </w:rPr>
    </w:lvl>
    <w:lvl w:ilvl="5" w:tplc="10070005" w:tentative="1">
      <w:start w:val="1"/>
      <w:numFmt w:val="bullet"/>
      <w:lvlText w:val=""/>
      <w:lvlJc w:val="left"/>
      <w:pPr>
        <w:ind w:left="5040" w:hanging="360"/>
      </w:pPr>
      <w:rPr>
        <w:rFonts w:ascii="Wingdings" w:hAnsi="Wingdings" w:hint="default"/>
      </w:rPr>
    </w:lvl>
    <w:lvl w:ilvl="6" w:tplc="10070001" w:tentative="1">
      <w:start w:val="1"/>
      <w:numFmt w:val="bullet"/>
      <w:lvlText w:val=""/>
      <w:lvlJc w:val="left"/>
      <w:pPr>
        <w:ind w:left="5760" w:hanging="360"/>
      </w:pPr>
      <w:rPr>
        <w:rFonts w:ascii="Symbol" w:hAnsi="Symbol" w:hint="default"/>
      </w:rPr>
    </w:lvl>
    <w:lvl w:ilvl="7" w:tplc="10070003" w:tentative="1">
      <w:start w:val="1"/>
      <w:numFmt w:val="bullet"/>
      <w:lvlText w:val="o"/>
      <w:lvlJc w:val="left"/>
      <w:pPr>
        <w:ind w:left="6480" w:hanging="360"/>
      </w:pPr>
      <w:rPr>
        <w:rFonts w:ascii="Courier New" w:hAnsi="Courier New" w:cs="Courier New" w:hint="default"/>
      </w:rPr>
    </w:lvl>
    <w:lvl w:ilvl="8" w:tplc="10070005" w:tentative="1">
      <w:start w:val="1"/>
      <w:numFmt w:val="bullet"/>
      <w:lvlText w:val=""/>
      <w:lvlJc w:val="left"/>
      <w:pPr>
        <w:ind w:left="7200" w:hanging="360"/>
      </w:pPr>
      <w:rPr>
        <w:rFonts w:ascii="Wingdings" w:hAnsi="Wingdings" w:hint="default"/>
      </w:rPr>
    </w:lvl>
  </w:abstractNum>
  <w:abstractNum w:abstractNumId="7" w15:restartNumberingAfterBreak="0">
    <w:nsid w:val="237A2817"/>
    <w:multiLevelType w:val="hybridMultilevel"/>
    <w:tmpl w:val="8AD0DA8E"/>
    <w:lvl w:ilvl="0" w:tplc="10070001">
      <w:start w:val="1"/>
      <w:numFmt w:val="bullet"/>
      <w:lvlText w:val=""/>
      <w:lvlJc w:val="left"/>
      <w:pPr>
        <w:ind w:left="1980" w:hanging="360"/>
      </w:pPr>
      <w:rPr>
        <w:rFonts w:ascii="Symbol" w:hAnsi="Symbol" w:hint="default"/>
      </w:rPr>
    </w:lvl>
    <w:lvl w:ilvl="1" w:tplc="10070003" w:tentative="1">
      <w:start w:val="1"/>
      <w:numFmt w:val="bullet"/>
      <w:lvlText w:val="o"/>
      <w:lvlJc w:val="left"/>
      <w:pPr>
        <w:ind w:left="2700" w:hanging="360"/>
      </w:pPr>
      <w:rPr>
        <w:rFonts w:ascii="Courier New" w:hAnsi="Courier New" w:cs="Courier New" w:hint="default"/>
      </w:rPr>
    </w:lvl>
    <w:lvl w:ilvl="2" w:tplc="10070005" w:tentative="1">
      <w:start w:val="1"/>
      <w:numFmt w:val="bullet"/>
      <w:lvlText w:val=""/>
      <w:lvlJc w:val="left"/>
      <w:pPr>
        <w:ind w:left="3420" w:hanging="360"/>
      </w:pPr>
      <w:rPr>
        <w:rFonts w:ascii="Wingdings" w:hAnsi="Wingdings" w:hint="default"/>
      </w:rPr>
    </w:lvl>
    <w:lvl w:ilvl="3" w:tplc="10070001" w:tentative="1">
      <w:start w:val="1"/>
      <w:numFmt w:val="bullet"/>
      <w:lvlText w:val=""/>
      <w:lvlJc w:val="left"/>
      <w:pPr>
        <w:ind w:left="4140" w:hanging="360"/>
      </w:pPr>
      <w:rPr>
        <w:rFonts w:ascii="Symbol" w:hAnsi="Symbol" w:hint="default"/>
      </w:rPr>
    </w:lvl>
    <w:lvl w:ilvl="4" w:tplc="10070003" w:tentative="1">
      <w:start w:val="1"/>
      <w:numFmt w:val="bullet"/>
      <w:lvlText w:val="o"/>
      <w:lvlJc w:val="left"/>
      <w:pPr>
        <w:ind w:left="4860" w:hanging="360"/>
      </w:pPr>
      <w:rPr>
        <w:rFonts w:ascii="Courier New" w:hAnsi="Courier New" w:cs="Courier New" w:hint="default"/>
      </w:rPr>
    </w:lvl>
    <w:lvl w:ilvl="5" w:tplc="10070005" w:tentative="1">
      <w:start w:val="1"/>
      <w:numFmt w:val="bullet"/>
      <w:lvlText w:val=""/>
      <w:lvlJc w:val="left"/>
      <w:pPr>
        <w:ind w:left="5580" w:hanging="360"/>
      </w:pPr>
      <w:rPr>
        <w:rFonts w:ascii="Wingdings" w:hAnsi="Wingdings" w:hint="default"/>
      </w:rPr>
    </w:lvl>
    <w:lvl w:ilvl="6" w:tplc="10070001" w:tentative="1">
      <w:start w:val="1"/>
      <w:numFmt w:val="bullet"/>
      <w:lvlText w:val=""/>
      <w:lvlJc w:val="left"/>
      <w:pPr>
        <w:ind w:left="6300" w:hanging="360"/>
      </w:pPr>
      <w:rPr>
        <w:rFonts w:ascii="Symbol" w:hAnsi="Symbol" w:hint="default"/>
      </w:rPr>
    </w:lvl>
    <w:lvl w:ilvl="7" w:tplc="10070003" w:tentative="1">
      <w:start w:val="1"/>
      <w:numFmt w:val="bullet"/>
      <w:lvlText w:val="o"/>
      <w:lvlJc w:val="left"/>
      <w:pPr>
        <w:ind w:left="7020" w:hanging="360"/>
      </w:pPr>
      <w:rPr>
        <w:rFonts w:ascii="Courier New" w:hAnsi="Courier New" w:cs="Courier New" w:hint="default"/>
      </w:rPr>
    </w:lvl>
    <w:lvl w:ilvl="8" w:tplc="10070005" w:tentative="1">
      <w:start w:val="1"/>
      <w:numFmt w:val="bullet"/>
      <w:lvlText w:val=""/>
      <w:lvlJc w:val="left"/>
      <w:pPr>
        <w:ind w:left="7740" w:hanging="360"/>
      </w:pPr>
      <w:rPr>
        <w:rFonts w:ascii="Wingdings" w:hAnsi="Wingdings" w:hint="default"/>
      </w:rPr>
    </w:lvl>
  </w:abstractNum>
  <w:abstractNum w:abstractNumId="8" w15:restartNumberingAfterBreak="0">
    <w:nsid w:val="25AB5CD9"/>
    <w:multiLevelType w:val="hybridMultilevel"/>
    <w:tmpl w:val="9B3AA59C"/>
    <w:lvl w:ilvl="0" w:tplc="9C420288">
      <w:numFmt w:val="bullet"/>
      <w:lvlText w:val="•"/>
      <w:lvlJc w:val="left"/>
      <w:pPr>
        <w:ind w:left="1080" w:hanging="360"/>
      </w:pPr>
      <w:rPr>
        <w:rFonts w:ascii="Calibri" w:eastAsia="Calibri" w:hAnsi="Calibri" w:cs="Calibri"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9" w15:restartNumberingAfterBreak="0">
    <w:nsid w:val="296837C8"/>
    <w:multiLevelType w:val="hybridMultilevel"/>
    <w:tmpl w:val="4A980D0E"/>
    <w:lvl w:ilvl="0" w:tplc="10070001">
      <w:start w:val="1"/>
      <w:numFmt w:val="bullet"/>
      <w:lvlText w:val=""/>
      <w:lvlJc w:val="left"/>
      <w:pPr>
        <w:ind w:left="1180" w:hanging="360"/>
      </w:pPr>
      <w:rPr>
        <w:rFonts w:ascii="Symbol" w:hAnsi="Symbol" w:hint="default"/>
      </w:rPr>
    </w:lvl>
    <w:lvl w:ilvl="1" w:tplc="10070003" w:tentative="1">
      <w:start w:val="1"/>
      <w:numFmt w:val="bullet"/>
      <w:lvlText w:val="o"/>
      <w:lvlJc w:val="left"/>
      <w:pPr>
        <w:ind w:left="1900" w:hanging="360"/>
      </w:pPr>
      <w:rPr>
        <w:rFonts w:ascii="Courier New" w:hAnsi="Courier New" w:cs="Courier New" w:hint="default"/>
      </w:rPr>
    </w:lvl>
    <w:lvl w:ilvl="2" w:tplc="10070005" w:tentative="1">
      <w:start w:val="1"/>
      <w:numFmt w:val="bullet"/>
      <w:lvlText w:val=""/>
      <w:lvlJc w:val="left"/>
      <w:pPr>
        <w:ind w:left="2620" w:hanging="360"/>
      </w:pPr>
      <w:rPr>
        <w:rFonts w:ascii="Wingdings" w:hAnsi="Wingdings" w:hint="default"/>
      </w:rPr>
    </w:lvl>
    <w:lvl w:ilvl="3" w:tplc="10070001" w:tentative="1">
      <w:start w:val="1"/>
      <w:numFmt w:val="bullet"/>
      <w:lvlText w:val=""/>
      <w:lvlJc w:val="left"/>
      <w:pPr>
        <w:ind w:left="3340" w:hanging="360"/>
      </w:pPr>
      <w:rPr>
        <w:rFonts w:ascii="Symbol" w:hAnsi="Symbol" w:hint="default"/>
      </w:rPr>
    </w:lvl>
    <w:lvl w:ilvl="4" w:tplc="10070003" w:tentative="1">
      <w:start w:val="1"/>
      <w:numFmt w:val="bullet"/>
      <w:lvlText w:val="o"/>
      <w:lvlJc w:val="left"/>
      <w:pPr>
        <w:ind w:left="4060" w:hanging="360"/>
      </w:pPr>
      <w:rPr>
        <w:rFonts w:ascii="Courier New" w:hAnsi="Courier New" w:cs="Courier New" w:hint="default"/>
      </w:rPr>
    </w:lvl>
    <w:lvl w:ilvl="5" w:tplc="10070005" w:tentative="1">
      <w:start w:val="1"/>
      <w:numFmt w:val="bullet"/>
      <w:lvlText w:val=""/>
      <w:lvlJc w:val="left"/>
      <w:pPr>
        <w:ind w:left="4780" w:hanging="360"/>
      </w:pPr>
      <w:rPr>
        <w:rFonts w:ascii="Wingdings" w:hAnsi="Wingdings" w:hint="default"/>
      </w:rPr>
    </w:lvl>
    <w:lvl w:ilvl="6" w:tplc="10070001" w:tentative="1">
      <w:start w:val="1"/>
      <w:numFmt w:val="bullet"/>
      <w:lvlText w:val=""/>
      <w:lvlJc w:val="left"/>
      <w:pPr>
        <w:ind w:left="5500" w:hanging="360"/>
      </w:pPr>
      <w:rPr>
        <w:rFonts w:ascii="Symbol" w:hAnsi="Symbol" w:hint="default"/>
      </w:rPr>
    </w:lvl>
    <w:lvl w:ilvl="7" w:tplc="10070003" w:tentative="1">
      <w:start w:val="1"/>
      <w:numFmt w:val="bullet"/>
      <w:lvlText w:val="o"/>
      <w:lvlJc w:val="left"/>
      <w:pPr>
        <w:ind w:left="6220" w:hanging="360"/>
      </w:pPr>
      <w:rPr>
        <w:rFonts w:ascii="Courier New" w:hAnsi="Courier New" w:cs="Courier New" w:hint="default"/>
      </w:rPr>
    </w:lvl>
    <w:lvl w:ilvl="8" w:tplc="10070005" w:tentative="1">
      <w:start w:val="1"/>
      <w:numFmt w:val="bullet"/>
      <w:lvlText w:val=""/>
      <w:lvlJc w:val="left"/>
      <w:pPr>
        <w:ind w:left="6940" w:hanging="360"/>
      </w:pPr>
      <w:rPr>
        <w:rFonts w:ascii="Wingdings" w:hAnsi="Wingdings" w:hint="default"/>
      </w:rPr>
    </w:lvl>
  </w:abstractNum>
  <w:abstractNum w:abstractNumId="10" w15:restartNumberingAfterBreak="0">
    <w:nsid w:val="2BDF382B"/>
    <w:multiLevelType w:val="hybridMultilevel"/>
    <w:tmpl w:val="F3627F18"/>
    <w:lvl w:ilvl="0" w:tplc="10070001">
      <w:start w:val="1"/>
      <w:numFmt w:val="bullet"/>
      <w:lvlText w:val=""/>
      <w:lvlJc w:val="left"/>
      <w:pPr>
        <w:ind w:left="1080" w:hanging="360"/>
      </w:pPr>
      <w:rPr>
        <w:rFonts w:ascii="Symbol" w:hAnsi="Symbol"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1" w15:restartNumberingAfterBreak="0">
    <w:nsid w:val="30ED311F"/>
    <w:multiLevelType w:val="hybridMultilevel"/>
    <w:tmpl w:val="69C40532"/>
    <w:lvl w:ilvl="0" w:tplc="10070001">
      <w:start w:val="1"/>
      <w:numFmt w:val="bullet"/>
      <w:lvlText w:val=""/>
      <w:lvlJc w:val="left"/>
      <w:pPr>
        <w:ind w:left="1572" w:hanging="360"/>
      </w:pPr>
      <w:rPr>
        <w:rFonts w:ascii="Symbol" w:hAnsi="Symbol" w:hint="default"/>
      </w:rPr>
    </w:lvl>
    <w:lvl w:ilvl="1" w:tplc="10070003" w:tentative="1">
      <w:start w:val="1"/>
      <w:numFmt w:val="bullet"/>
      <w:lvlText w:val="o"/>
      <w:lvlJc w:val="left"/>
      <w:pPr>
        <w:ind w:left="2292" w:hanging="360"/>
      </w:pPr>
      <w:rPr>
        <w:rFonts w:ascii="Courier New" w:hAnsi="Courier New" w:cs="Courier New" w:hint="default"/>
      </w:rPr>
    </w:lvl>
    <w:lvl w:ilvl="2" w:tplc="10070005" w:tentative="1">
      <w:start w:val="1"/>
      <w:numFmt w:val="bullet"/>
      <w:lvlText w:val=""/>
      <w:lvlJc w:val="left"/>
      <w:pPr>
        <w:ind w:left="3012" w:hanging="360"/>
      </w:pPr>
      <w:rPr>
        <w:rFonts w:ascii="Wingdings" w:hAnsi="Wingdings" w:hint="default"/>
      </w:rPr>
    </w:lvl>
    <w:lvl w:ilvl="3" w:tplc="10070001" w:tentative="1">
      <w:start w:val="1"/>
      <w:numFmt w:val="bullet"/>
      <w:lvlText w:val=""/>
      <w:lvlJc w:val="left"/>
      <w:pPr>
        <w:ind w:left="3732" w:hanging="360"/>
      </w:pPr>
      <w:rPr>
        <w:rFonts w:ascii="Symbol" w:hAnsi="Symbol" w:hint="default"/>
      </w:rPr>
    </w:lvl>
    <w:lvl w:ilvl="4" w:tplc="10070003" w:tentative="1">
      <w:start w:val="1"/>
      <w:numFmt w:val="bullet"/>
      <w:lvlText w:val="o"/>
      <w:lvlJc w:val="left"/>
      <w:pPr>
        <w:ind w:left="4452" w:hanging="360"/>
      </w:pPr>
      <w:rPr>
        <w:rFonts w:ascii="Courier New" w:hAnsi="Courier New" w:cs="Courier New" w:hint="default"/>
      </w:rPr>
    </w:lvl>
    <w:lvl w:ilvl="5" w:tplc="10070005" w:tentative="1">
      <w:start w:val="1"/>
      <w:numFmt w:val="bullet"/>
      <w:lvlText w:val=""/>
      <w:lvlJc w:val="left"/>
      <w:pPr>
        <w:ind w:left="5172" w:hanging="360"/>
      </w:pPr>
      <w:rPr>
        <w:rFonts w:ascii="Wingdings" w:hAnsi="Wingdings" w:hint="default"/>
      </w:rPr>
    </w:lvl>
    <w:lvl w:ilvl="6" w:tplc="10070001" w:tentative="1">
      <w:start w:val="1"/>
      <w:numFmt w:val="bullet"/>
      <w:lvlText w:val=""/>
      <w:lvlJc w:val="left"/>
      <w:pPr>
        <w:ind w:left="5892" w:hanging="360"/>
      </w:pPr>
      <w:rPr>
        <w:rFonts w:ascii="Symbol" w:hAnsi="Symbol" w:hint="default"/>
      </w:rPr>
    </w:lvl>
    <w:lvl w:ilvl="7" w:tplc="10070003" w:tentative="1">
      <w:start w:val="1"/>
      <w:numFmt w:val="bullet"/>
      <w:lvlText w:val="o"/>
      <w:lvlJc w:val="left"/>
      <w:pPr>
        <w:ind w:left="6612" w:hanging="360"/>
      </w:pPr>
      <w:rPr>
        <w:rFonts w:ascii="Courier New" w:hAnsi="Courier New" w:cs="Courier New" w:hint="default"/>
      </w:rPr>
    </w:lvl>
    <w:lvl w:ilvl="8" w:tplc="10070005" w:tentative="1">
      <w:start w:val="1"/>
      <w:numFmt w:val="bullet"/>
      <w:lvlText w:val=""/>
      <w:lvlJc w:val="left"/>
      <w:pPr>
        <w:ind w:left="7332" w:hanging="360"/>
      </w:pPr>
      <w:rPr>
        <w:rFonts w:ascii="Wingdings" w:hAnsi="Wingdings" w:hint="default"/>
      </w:rPr>
    </w:lvl>
  </w:abstractNum>
  <w:abstractNum w:abstractNumId="12" w15:restartNumberingAfterBreak="0">
    <w:nsid w:val="3D6175B5"/>
    <w:multiLevelType w:val="hybridMultilevel"/>
    <w:tmpl w:val="F3163938"/>
    <w:lvl w:ilvl="0" w:tplc="10070001">
      <w:start w:val="1"/>
      <w:numFmt w:val="bullet"/>
      <w:lvlText w:val=""/>
      <w:lvlJc w:val="left"/>
      <w:pPr>
        <w:ind w:left="1080" w:hanging="360"/>
      </w:pPr>
      <w:rPr>
        <w:rFonts w:ascii="Symbol" w:hAnsi="Symbol"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3" w15:restartNumberingAfterBreak="0">
    <w:nsid w:val="48204075"/>
    <w:multiLevelType w:val="hybridMultilevel"/>
    <w:tmpl w:val="07AA70A8"/>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4" w15:restartNumberingAfterBreak="0">
    <w:nsid w:val="4EE856B5"/>
    <w:multiLevelType w:val="hybridMultilevel"/>
    <w:tmpl w:val="30C2FEA2"/>
    <w:lvl w:ilvl="0" w:tplc="10070001">
      <w:start w:val="1"/>
      <w:numFmt w:val="bullet"/>
      <w:lvlText w:val=""/>
      <w:lvlJc w:val="left"/>
      <w:pPr>
        <w:ind w:left="1180" w:hanging="360"/>
      </w:pPr>
      <w:rPr>
        <w:rFonts w:ascii="Symbol" w:hAnsi="Symbol" w:hint="default"/>
      </w:rPr>
    </w:lvl>
    <w:lvl w:ilvl="1" w:tplc="10070003" w:tentative="1">
      <w:start w:val="1"/>
      <w:numFmt w:val="bullet"/>
      <w:lvlText w:val="o"/>
      <w:lvlJc w:val="left"/>
      <w:pPr>
        <w:ind w:left="1900" w:hanging="360"/>
      </w:pPr>
      <w:rPr>
        <w:rFonts w:ascii="Courier New" w:hAnsi="Courier New" w:cs="Courier New" w:hint="default"/>
      </w:rPr>
    </w:lvl>
    <w:lvl w:ilvl="2" w:tplc="10070005" w:tentative="1">
      <w:start w:val="1"/>
      <w:numFmt w:val="bullet"/>
      <w:lvlText w:val=""/>
      <w:lvlJc w:val="left"/>
      <w:pPr>
        <w:ind w:left="2620" w:hanging="360"/>
      </w:pPr>
      <w:rPr>
        <w:rFonts w:ascii="Wingdings" w:hAnsi="Wingdings" w:hint="default"/>
      </w:rPr>
    </w:lvl>
    <w:lvl w:ilvl="3" w:tplc="10070001" w:tentative="1">
      <w:start w:val="1"/>
      <w:numFmt w:val="bullet"/>
      <w:lvlText w:val=""/>
      <w:lvlJc w:val="left"/>
      <w:pPr>
        <w:ind w:left="3340" w:hanging="360"/>
      </w:pPr>
      <w:rPr>
        <w:rFonts w:ascii="Symbol" w:hAnsi="Symbol" w:hint="default"/>
      </w:rPr>
    </w:lvl>
    <w:lvl w:ilvl="4" w:tplc="10070003" w:tentative="1">
      <w:start w:val="1"/>
      <w:numFmt w:val="bullet"/>
      <w:lvlText w:val="o"/>
      <w:lvlJc w:val="left"/>
      <w:pPr>
        <w:ind w:left="4060" w:hanging="360"/>
      </w:pPr>
      <w:rPr>
        <w:rFonts w:ascii="Courier New" w:hAnsi="Courier New" w:cs="Courier New" w:hint="default"/>
      </w:rPr>
    </w:lvl>
    <w:lvl w:ilvl="5" w:tplc="10070005" w:tentative="1">
      <w:start w:val="1"/>
      <w:numFmt w:val="bullet"/>
      <w:lvlText w:val=""/>
      <w:lvlJc w:val="left"/>
      <w:pPr>
        <w:ind w:left="4780" w:hanging="360"/>
      </w:pPr>
      <w:rPr>
        <w:rFonts w:ascii="Wingdings" w:hAnsi="Wingdings" w:hint="default"/>
      </w:rPr>
    </w:lvl>
    <w:lvl w:ilvl="6" w:tplc="10070001" w:tentative="1">
      <w:start w:val="1"/>
      <w:numFmt w:val="bullet"/>
      <w:lvlText w:val=""/>
      <w:lvlJc w:val="left"/>
      <w:pPr>
        <w:ind w:left="5500" w:hanging="360"/>
      </w:pPr>
      <w:rPr>
        <w:rFonts w:ascii="Symbol" w:hAnsi="Symbol" w:hint="default"/>
      </w:rPr>
    </w:lvl>
    <w:lvl w:ilvl="7" w:tplc="10070003" w:tentative="1">
      <w:start w:val="1"/>
      <w:numFmt w:val="bullet"/>
      <w:lvlText w:val="o"/>
      <w:lvlJc w:val="left"/>
      <w:pPr>
        <w:ind w:left="6220" w:hanging="360"/>
      </w:pPr>
      <w:rPr>
        <w:rFonts w:ascii="Courier New" w:hAnsi="Courier New" w:cs="Courier New" w:hint="default"/>
      </w:rPr>
    </w:lvl>
    <w:lvl w:ilvl="8" w:tplc="10070005" w:tentative="1">
      <w:start w:val="1"/>
      <w:numFmt w:val="bullet"/>
      <w:lvlText w:val=""/>
      <w:lvlJc w:val="left"/>
      <w:pPr>
        <w:ind w:left="6940" w:hanging="360"/>
      </w:pPr>
      <w:rPr>
        <w:rFonts w:ascii="Wingdings" w:hAnsi="Wingdings" w:hint="default"/>
      </w:rPr>
    </w:lvl>
  </w:abstractNum>
  <w:abstractNum w:abstractNumId="15" w15:restartNumberingAfterBreak="0">
    <w:nsid w:val="4EEC702C"/>
    <w:multiLevelType w:val="hybridMultilevel"/>
    <w:tmpl w:val="52304E9A"/>
    <w:lvl w:ilvl="0" w:tplc="10070001">
      <w:start w:val="1"/>
      <w:numFmt w:val="bullet"/>
      <w:lvlText w:val=""/>
      <w:lvlJc w:val="left"/>
      <w:pPr>
        <w:ind w:left="1440" w:hanging="360"/>
      </w:pPr>
      <w:rPr>
        <w:rFonts w:ascii="Symbol" w:hAnsi="Symbol" w:hint="default"/>
      </w:rPr>
    </w:lvl>
    <w:lvl w:ilvl="1" w:tplc="10070003" w:tentative="1">
      <w:start w:val="1"/>
      <w:numFmt w:val="bullet"/>
      <w:lvlText w:val="o"/>
      <w:lvlJc w:val="left"/>
      <w:pPr>
        <w:ind w:left="2160" w:hanging="360"/>
      </w:pPr>
      <w:rPr>
        <w:rFonts w:ascii="Courier New" w:hAnsi="Courier New" w:cs="Courier New" w:hint="default"/>
      </w:rPr>
    </w:lvl>
    <w:lvl w:ilvl="2" w:tplc="10070005" w:tentative="1">
      <w:start w:val="1"/>
      <w:numFmt w:val="bullet"/>
      <w:lvlText w:val=""/>
      <w:lvlJc w:val="left"/>
      <w:pPr>
        <w:ind w:left="2880" w:hanging="360"/>
      </w:pPr>
      <w:rPr>
        <w:rFonts w:ascii="Wingdings" w:hAnsi="Wingdings" w:hint="default"/>
      </w:rPr>
    </w:lvl>
    <w:lvl w:ilvl="3" w:tplc="10070001" w:tentative="1">
      <w:start w:val="1"/>
      <w:numFmt w:val="bullet"/>
      <w:lvlText w:val=""/>
      <w:lvlJc w:val="left"/>
      <w:pPr>
        <w:ind w:left="3600" w:hanging="360"/>
      </w:pPr>
      <w:rPr>
        <w:rFonts w:ascii="Symbol" w:hAnsi="Symbol" w:hint="default"/>
      </w:rPr>
    </w:lvl>
    <w:lvl w:ilvl="4" w:tplc="10070003" w:tentative="1">
      <w:start w:val="1"/>
      <w:numFmt w:val="bullet"/>
      <w:lvlText w:val="o"/>
      <w:lvlJc w:val="left"/>
      <w:pPr>
        <w:ind w:left="4320" w:hanging="360"/>
      </w:pPr>
      <w:rPr>
        <w:rFonts w:ascii="Courier New" w:hAnsi="Courier New" w:cs="Courier New" w:hint="default"/>
      </w:rPr>
    </w:lvl>
    <w:lvl w:ilvl="5" w:tplc="10070005" w:tentative="1">
      <w:start w:val="1"/>
      <w:numFmt w:val="bullet"/>
      <w:lvlText w:val=""/>
      <w:lvlJc w:val="left"/>
      <w:pPr>
        <w:ind w:left="5040" w:hanging="360"/>
      </w:pPr>
      <w:rPr>
        <w:rFonts w:ascii="Wingdings" w:hAnsi="Wingdings" w:hint="default"/>
      </w:rPr>
    </w:lvl>
    <w:lvl w:ilvl="6" w:tplc="10070001" w:tentative="1">
      <w:start w:val="1"/>
      <w:numFmt w:val="bullet"/>
      <w:lvlText w:val=""/>
      <w:lvlJc w:val="left"/>
      <w:pPr>
        <w:ind w:left="5760" w:hanging="360"/>
      </w:pPr>
      <w:rPr>
        <w:rFonts w:ascii="Symbol" w:hAnsi="Symbol" w:hint="default"/>
      </w:rPr>
    </w:lvl>
    <w:lvl w:ilvl="7" w:tplc="10070003" w:tentative="1">
      <w:start w:val="1"/>
      <w:numFmt w:val="bullet"/>
      <w:lvlText w:val="o"/>
      <w:lvlJc w:val="left"/>
      <w:pPr>
        <w:ind w:left="6480" w:hanging="360"/>
      </w:pPr>
      <w:rPr>
        <w:rFonts w:ascii="Courier New" w:hAnsi="Courier New" w:cs="Courier New" w:hint="default"/>
      </w:rPr>
    </w:lvl>
    <w:lvl w:ilvl="8" w:tplc="10070005" w:tentative="1">
      <w:start w:val="1"/>
      <w:numFmt w:val="bullet"/>
      <w:lvlText w:val=""/>
      <w:lvlJc w:val="left"/>
      <w:pPr>
        <w:ind w:left="7200" w:hanging="360"/>
      </w:pPr>
      <w:rPr>
        <w:rFonts w:ascii="Wingdings" w:hAnsi="Wingdings" w:hint="default"/>
      </w:rPr>
    </w:lvl>
  </w:abstractNum>
  <w:abstractNum w:abstractNumId="16" w15:restartNumberingAfterBreak="0">
    <w:nsid w:val="537C0F49"/>
    <w:multiLevelType w:val="hybridMultilevel"/>
    <w:tmpl w:val="09F2D0E6"/>
    <w:lvl w:ilvl="0" w:tplc="10070001">
      <w:start w:val="1"/>
      <w:numFmt w:val="bullet"/>
      <w:lvlText w:val=""/>
      <w:lvlJc w:val="left"/>
      <w:pPr>
        <w:ind w:left="1572" w:hanging="360"/>
      </w:pPr>
      <w:rPr>
        <w:rFonts w:ascii="Symbol" w:hAnsi="Symbol" w:hint="default"/>
      </w:rPr>
    </w:lvl>
    <w:lvl w:ilvl="1" w:tplc="10070003" w:tentative="1">
      <w:start w:val="1"/>
      <w:numFmt w:val="bullet"/>
      <w:lvlText w:val="o"/>
      <w:lvlJc w:val="left"/>
      <w:pPr>
        <w:ind w:left="2292" w:hanging="360"/>
      </w:pPr>
      <w:rPr>
        <w:rFonts w:ascii="Courier New" w:hAnsi="Courier New" w:cs="Courier New" w:hint="default"/>
      </w:rPr>
    </w:lvl>
    <w:lvl w:ilvl="2" w:tplc="10070005" w:tentative="1">
      <w:start w:val="1"/>
      <w:numFmt w:val="bullet"/>
      <w:lvlText w:val=""/>
      <w:lvlJc w:val="left"/>
      <w:pPr>
        <w:ind w:left="3012" w:hanging="360"/>
      </w:pPr>
      <w:rPr>
        <w:rFonts w:ascii="Wingdings" w:hAnsi="Wingdings" w:hint="default"/>
      </w:rPr>
    </w:lvl>
    <w:lvl w:ilvl="3" w:tplc="10070001" w:tentative="1">
      <w:start w:val="1"/>
      <w:numFmt w:val="bullet"/>
      <w:lvlText w:val=""/>
      <w:lvlJc w:val="left"/>
      <w:pPr>
        <w:ind w:left="3732" w:hanging="360"/>
      </w:pPr>
      <w:rPr>
        <w:rFonts w:ascii="Symbol" w:hAnsi="Symbol" w:hint="default"/>
      </w:rPr>
    </w:lvl>
    <w:lvl w:ilvl="4" w:tplc="10070003" w:tentative="1">
      <w:start w:val="1"/>
      <w:numFmt w:val="bullet"/>
      <w:lvlText w:val="o"/>
      <w:lvlJc w:val="left"/>
      <w:pPr>
        <w:ind w:left="4452" w:hanging="360"/>
      </w:pPr>
      <w:rPr>
        <w:rFonts w:ascii="Courier New" w:hAnsi="Courier New" w:cs="Courier New" w:hint="default"/>
      </w:rPr>
    </w:lvl>
    <w:lvl w:ilvl="5" w:tplc="10070005" w:tentative="1">
      <w:start w:val="1"/>
      <w:numFmt w:val="bullet"/>
      <w:lvlText w:val=""/>
      <w:lvlJc w:val="left"/>
      <w:pPr>
        <w:ind w:left="5172" w:hanging="360"/>
      </w:pPr>
      <w:rPr>
        <w:rFonts w:ascii="Wingdings" w:hAnsi="Wingdings" w:hint="default"/>
      </w:rPr>
    </w:lvl>
    <w:lvl w:ilvl="6" w:tplc="10070001" w:tentative="1">
      <w:start w:val="1"/>
      <w:numFmt w:val="bullet"/>
      <w:lvlText w:val=""/>
      <w:lvlJc w:val="left"/>
      <w:pPr>
        <w:ind w:left="5892" w:hanging="360"/>
      </w:pPr>
      <w:rPr>
        <w:rFonts w:ascii="Symbol" w:hAnsi="Symbol" w:hint="default"/>
      </w:rPr>
    </w:lvl>
    <w:lvl w:ilvl="7" w:tplc="10070003" w:tentative="1">
      <w:start w:val="1"/>
      <w:numFmt w:val="bullet"/>
      <w:lvlText w:val="o"/>
      <w:lvlJc w:val="left"/>
      <w:pPr>
        <w:ind w:left="6612" w:hanging="360"/>
      </w:pPr>
      <w:rPr>
        <w:rFonts w:ascii="Courier New" w:hAnsi="Courier New" w:cs="Courier New" w:hint="default"/>
      </w:rPr>
    </w:lvl>
    <w:lvl w:ilvl="8" w:tplc="10070005" w:tentative="1">
      <w:start w:val="1"/>
      <w:numFmt w:val="bullet"/>
      <w:lvlText w:val=""/>
      <w:lvlJc w:val="left"/>
      <w:pPr>
        <w:ind w:left="7332" w:hanging="360"/>
      </w:pPr>
      <w:rPr>
        <w:rFonts w:ascii="Wingdings" w:hAnsi="Wingdings" w:hint="default"/>
      </w:rPr>
    </w:lvl>
  </w:abstractNum>
  <w:abstractNum w:abstractNumId="17" w15:restartNumberingAfterBreak="0">
    <w:nsid w:val="58812133"/>
    <w:multiLevelType w:val="hybridMultilevel"/>
    <w:tmpl w:val="D27ECBE0"/>
    <w:lvl w:ilvl="0" w:tplc="10070001">
      <w:start w:val="1"/>
      <w:numFmt w:val="bullet"/>
      <w:lvlText w:val=""/>
      <w:lvlJc w:val="left"/>
      <w:pPr>
        <w:ind w:left="1080" w:hanging="360"/>
      </w:pPr>
      <w:rPr>
        <w:rFonts w:ascii="Symbol" w:hAnsi="Symbol" w:hint="default"/>
      </w:rPr>
    </w:lvl>
    <w:lvl w:ilvl="1" w:tplc="10070003">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18" w15:restartNumberingAfterBreak="0">
    <w:nsid w:val="59C35A06"/>
    <w:multiLevelType w:val="hybridMultilevel"/>
    <w:tmpl w:val="CB6EC914"/>
    <w:lvl w:ilvl="0" w:tplc="10070001">
      <w:start w:val="1"/>
      <w:numFmt w:val="bullet"/>
      <w:lvlText w:val=""/>
      <w:lvlJc w:val="left"/>
      <w:pPr>
        <w:ind w:left="1440" w:hanging="360"/>
      </w:pPr>
      <w:rPr>
        <w:rFonts w:ascii="Symbol" w:hAnsi="Symbol" w:hint="default"/>
      </w:rPr>
    </w:lvl>
    <w:lvl w:ilvl="1" w:tplc="10070003" w:tentative="1">
      <w:start w:val="1"/>
      <w:numFmt w:val="bullet"/>
      <w:lvlText w:val="o"/>
      <w:lvlJc w:val="left"/>
      <w:pPr>
        <w:ind w:left="2160" w:hanging="360"/>
      </w:pPr>
      <w:rPr>
        <w:rFonts w:ascii="Courier New" w:hAnsi="Courier New" w:cs="Courier New" w:hint="default"/>
      </w:rPr>
    </w:lvl>
    <w:lvl w:ilvl="2" w:tplc="10070005" w:tentative="1">
      <w:start w:val="1"/>
      <w:numFmt w:val="bullet"/>
      <w:lvlText w:val=""/>
      <w:lvlJc w:val="left"/>
      <w:pPr>
        <w:ind w:left="2880" w:hanging="360"/>
      </w:pPr>
      <w:rPr>
        <w:rFonts w:ascii="Wingdings" w:hAnsi="Wingdings" w:hint="default"/>
      </w:rPr>
    </w:lvl>
    <w:lvl w:ilvl="3" w:tplc="10070001" w:tentative="1">
      <w:start w:val="1"/>
      <w:numFmt w:val="bullet"/>
      <w:lvlText w:val=""/>
      <w:lvlJc w:val="left"/>
      <w:pPr>
        <w:ind w:left="3600" w:hanging="360"/>
      </w:pPr>
      <w:rPr>
        <w:rFonts w:ascii="Symbol" w:hAnsi="Symbol" w:hint="default"/>
      </w:rPr>
    </w:lvl>
    <w:lvl w:ilvl="4" w:tplc="10070003" w:tentative="1">
      <w:start w:val="1"/>
      <w:numFmt w:val="bullet"/>
      <w:lvlText w:val="o"/>
      <w:lvlJc w:val="left"/>
      <w:pPr>
        <w:ind w:left="4320" w:hanging="360"/>
      </w:pPr>
      <w:rPr>
        <w:rFonts w:ascii="Courier New" w:hAnsi="Courier New" w:cs="Courier New" w:hint="default"/>
      </w:rPr>
    </w:lvl>
    <w:lvl w:ilvl="5" w:tplc="10070005" w:tentative="1">
      <w:start w:val="1"/>
      <w:numFmt w:val="bullet"/>
      <w:lvlText w:val=""/>
      <w:lvlJc w:val="left"/>
      <w:pPr>
        <w:ind w:left="5040" w:hanging="360"/>
      </w:pPr>
      <w:rPr>
        <w:rFonts w:ascii="Wingdings" w:hAnsi="Wingdings" w:hint="default"/>
      </w:rPr>
    </w:lvl>
    <w:lvl w:ilvl="6" w:tplc="10070001" w:tentative="1">
      <w:start w:val="1"/>
      <w:numFmt w:val="bullet"/>
      <w:lvlText w:val=""/>
      <w:lvlJc w:val="left"/>
      <w:pPr>
        <w:ind w:left="5760" w:hanging="360"/>
      </w:pPr>
      <w:rPr>
        <w:rFonts w:ascii="Symbol" w:hAnsi="Symbol" w:hint="default"/>
      </w:rPr>
    </w:lvl>
    <w:lvl w:ilvl="7" w:tplc="10070003" w:tentative="1">
      <w:start w:val="1"/>
      <w:numFmt w:val="bullet"/>
      <w:lvlText w:val="o"/>
      <w:lvlJc w:val="left"/>
      <w:pPr>
        <w:ind w:left="6480" w:hanging="360"/>
      </w:pPr>
      <w:rPr>
        <w:rFonts w:ascii="Courier New" w:hAnsi="Courier New" w:cs="Courier New" w:hint="default"/>
      </w:rPr>
    </w:lvl>
    <w:lvl w:ilvl="8" w:tplc="10070005" w:tentative="1">
      <w:start w:val="1"/>
      <w:numFmt w:val="bullet"/>
      <w:lvlText w:val=""/>
      <w:lvlJc w:val="left"/>
      <w:pPr>
        <w:ind w:left="7200" w:hanging="360"/>
      </w:pPr>
      <w:rPr>
        <w:rFonts w:ascii="Wingdings" w:hAnsi="Wingdings" w:hint="default"/>
      </w:rPr>
    </w:lvl>
  </w:abstractNum>
  <w:abstractNum w:abstractNumId="19" w15:restartNumberingAfterBreak="0">
    <w:nsid w:val="5A1C2076"/>
    <w:multiLevelType w:val="hybridMultilevel"/>
    <w:tmpl w:val="B046F0EA"/>
    <w:lvl w:ilvl="0" w:tplc="B9EC1CD2">
      <w:numFmt w:val="bullet"/>
      <w:lvlText w:val="•"/>
      <w:lvlJc w:val="left"/>
      <w:pPr>
        <w:ind w:left="1080" w:hanging="360"/>
      </w:pPr>
      <w:rPr>
        <w:rFonts w:ascii="Calibri" w:eastAsia="Calibri" w:hAnsi="Calibri" w:cs="Calibri"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20" w15:restartNumberingAfterBreak="0">
    <w:nsid w:val="5B050B09"/>
    <w:multiLevelType w:val="hybridMultilevel"/>
    <w:tmpl w:val="225EDAF8"/>
    <w:lvl w:ilvl="0" w:tplc="10070001">
      <w:start w:val="1"/>
      <w:numFmt w:val="bullet"/>
      <w:lvlText w:val=""/>
      <w:lvlJc w:val="left"/>
      <w:pPr>
        <w:ind w:left="1080" w:hanging="360"/>
      </w:pPr>
      <w:rPr>
        <w:rFonts w:ascii="Symbol" w:hAnsi="Symbol"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21" w15:restartNumberingAfterBreak="0">
    <w:nsid w:val="666033A7"/>
    <w:multiLevelType w:val="hybridMultilevel"/>
    <w:tmpl w:val="C2CA30D2"/>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2" w15:restartNumberingAfterBreak="0">
    <w:nsid w:val="71BF0E2F"/>
    <w:multiLevelType w:val="hybridMultilevel"/>
    <w:tmpl w:val="E20CAB3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7C3022B2"/>
    <w:multiLevelType w:val="hybridMultilevel"/>
    <w:tmpl w:val="36A6D79E"/>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4" w15:restartNumberingAfterBreak="0">
    <w:nsid w:val="7EB002C8"/>
    <w:multiLevelType w:val="hybridMultilevel"/>
    <w:tmpl w:val="D1483712"/>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8"/>
  </w:num>
  <w:num w:numId="5">
    <w:abstractNumId w:val="10"/>
  </w:num>
  <w:num w:numId="6">
    <w:abstractNumId w:val="18"/>
  </w:num>
  <w:num w:numId="7">
    <w:abstractNumId w:val="19"/>
  </w:num>
  <w:num w:numId="8">
    <w:abstractNumId w:val="0"/>
  </w:num>
  <w:num w:numId="9">
    <w:abstractNumId w:val="17"/>
  </w:num>
  <w:num w:numId="10">
    <w:abstractNumId w:val="20"/>
  </w:num>
  <w:num w:numId="11">
    <w:abstractNumId w:val="1"/>
  </w:num>
  <w:num w:numId="12">
    <w:abstractNumId w:val="23"/>
  </w:num>
  <w:num w:numId="13">
    <w:abstractNumId w:val="4"/>
  </w:num>
  <w:num w:numId="14">
    <w:abstractNumId w:val="13"/>
  </w:num>
  <w:num w:numId="15">
    <w:abstractNumId w:val="24"/>
  </w:num>
  <w:num w:numId="16">
    <w:abstractNumId w:val="2"/>
  </w:num>
  <w:num w:numId="17">
    <w:abstractNumId w:val="7"/>
  </w:num>
  <w:num w:numId="18">
    <w:abstractNumId w:val="16"/>
  </w:num>
  <w:num w:numId="19">
    <w:abstractNumId w:val="11"/>
  </w:num>
  <w:num w:numId="20">
    <w:abstractNumId w:val="12"/>
  </w:num>
  <w:num w:numId="21">
    <w:abstractNumId w:val="9"/>
  </w:num>
  <w:num w:numId="22">
    <w:abstractNumId w:val="21"/>
  </w:num>
  <w:num w:numId="23">
    <w:abstractNumId w:val="14"/>
  </w:num>
  <w:num w:numId="24">
    <w:abstractNumId w:val="22"/>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ZEI Parida (MAM)">
    <w15:presenceInfo w15:providerId="AD" w15:userId="S-1-5-21-4267282193-1917571073-1218917746-529008"/>
  </w15:person>
  <w15:person w15:author="Delphine Ballaguy">
    <w15:presenceInfo w15:providerId="Windows Live" w15:userId="70e80e1ece086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17"/>
    <w:rsid w:val="0000579B"/>
    <w:rsid w:val="000161E1"/>
    <w:rsid w:val="000F187E"/>
    <w:rsid w:val="0010677E"/>
    <w:rsid w:val="00140C14"/>
    <w:rsid w:val="00150AC4"/>
    <w:rsid w:val="00176141"/>
    <w:rsid w:val="001870EE"/>
    <w:rsid w:val="001C755D"/>
    <w:rsid w:val="001E38BD"/>
    <w:rsid w:val="00221889"/>
    <w:rsid w:val="00253833"/>
    <w:rsid w:val="00272977"/>
    <w:rsid w:val="002C2761"/>
    <w:rsid w:val="002D7758"/>
    <w:rsid w:val="00311D6F"/>
    <w:rsid w:val="003A5723"/>
    <w:rsid w:val="003F7E3E"/>
    <w:rsid w:val="00406754"/>
    <w:rsid w:val="00415F80"/>
    <w:rsid w:val="0046788F"/>
    <w:rsid w:val="00467C7B"/>
    <w:rsid w:val="00484496"/>
    <w:rsid w:val="004D2BAE"/>
    <w:rsid w:val="004F5557"/>
    <w:rsid w:val="00536F56"/>
    <w:rsid w:val="005C56AE"/>
    <w:rsid w:val="005E160E"/>
    <w:rsid w:val="00647000"/>
    <w:rsid w:val="00663648"/>
    <w:rsid w:val="006F6D63"/>
    <w:rsid w:val="006F79C7"/>
    <w:rsid w:val="00753979"/>
    <w:rsid w:val="00774080"/>
    <w:rsid w:val="007747BC"/>
    <w:rsid w:val="007855B4"/>
    <w:rsid w:val="007C2505"/>
    <w:rsid w:val="007E56ED"/>
    <w:rsid w:val="007F6E08"/>
    <w:rsid w:val="007F7E90"/>
    <w:rsid w:val="00830321"/>
    <w:rsid w:val="00833BF7"/>
    <w:rsid w:val="008556ED"/>
    <w:rsid w:val="008D0C9B"/>
    <w:rsid w:val="008D65E3"/>
    <w:rsid w:val="008D6AD2"/>
    <w:rsid w:val="00917CE2"/>
    <w:rsid w:val="009260BC"/>
    <w:rsid w:val="0095354B"/>
    <w:rsid w:val="009A11A9"/>
    <w:rsid w:val="009A71C7"/>
    <w:rsid w:val="009F2632"/>
    <w:rsid w:val="00A32242"/>
    <w:rsid w:val="00A463AC"/>
    <w:rsid w:val="00A67940"/>
    <w:rsid w:val="00AC6AB0"/>
    <w:rsid w:val="00AD512C"/>
    <w:rsid w:val="00AE50C2"/>
    <w:rsid w:val="00B753C6"/>
    <w:rsid w:val="00BB5E44"/>
    <w:rsid w:val="00BC5CC4"/>
    <w:rsid w:val="00BC7676"/>
    <w:rsid w:val="00BE1E9C"/>
    <w:rsid w:val="00C310C4"/>
    <w:rsid w:val="00C36470"/>
    <w:rsid w:val="00C4036A"/>
    <w:rsid w:val="00CE6817"/>
    <w:rsid w:val="00CF103A"/>
    <w:rsid w:val="00D07356"/>
    <w:rsid w:val="00D11E2B"/>
    <w:rsid w:val="00D24EB0"/>
    <w:rsid w:val="00D25AA6"/>
    <w:rsid w:val="00D31A46"/>
    <w:rsid w:val="00D32687"/>
    <w:rsid w:val="00D50691"/>
    <w:rsid w:val="00D54421"/>
    <w:rsid w:val="00D54683"/>
    <w:rsid w:val="00D81541"/>
    <w:rsid w:val="00D90350"/>
    <w:rsid w:val="00D93956"/>
    <w:rsid w:val="00DB7102"/>
    <w:rsid w:val="00DC21CA"/>
    <w:rsid w:val="00E130C8"/>
    <w:rsid w:val="00E270B6"/>
    <w:rsid w:val="00E5754F"/>
    <w:rsid w:val="00E910F4"/>
    <w:rsid w:val="00ED281D"/>
    <w:rsid w:val="00ED51A5"/>
    <w:rsid w:val="00F1591D"/>
    <w:rsid w:val="00F40522"/>
    <w:rsid w:val="00F61C00"/>
    <w:rsid w:val="00F948E9"/>
    <w:rsid w:val="00FA3F7A"/>
    <w:rsid w:val="00FA6BF7"/>
    <w:rsid w:val="00FB6193"/>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308F3"/>
  <w15:docId w15:val="{4142AFC5-461F-4D0F-8940-72EEBF29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Titre1">
    <w:name w:val="heading 1"/>
    <w:basedOn w:val="Normal"/>
    <w:next w:val="Normal"/>
    <w:link w:val="Titre1Car"/>
    <w:uiPriority w:val="9"/>
    <w:qFormat/>
    <w:rsid w:val="00D90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03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0691"/>
    <w:pPr>
      <w:tabs>
        <w:tab w:val="center" w:pos="4536"/>
        <w:tab w:val="right" w:pos="9072"/>
      </w:tabs>
      <w:spacing w:after="0" w:line="240" w:lineRule="auto"/>
    </w:pPr>
  </w:style>
  <w:style w:type="character" w:customStyle="1" w:styleId="En-tteCar">
    <w:name w:val="En-tête Car"/>
    <w:basedOn w:val="Policepardfaut"/>
    <w:link w:val="En-tte"/>
    <w:uiPriority w:val="99"/>
    <w:rsid w:val="00D50691"/>
  </w:style>
  <w:style w:type="paragraph" w:styleId="Pieddepage">
    <w:name w:val="footer"/>
    <w:basedOn w:val="Normal"/>
    <w:link w:val="PieddepageCar"/>
    <w:uiPriority w:val="99"/>
    <w:unhideWhenUsed/>
    <w:rsid w:val="00D506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691"/>
  </w:style>
  <w:style w:type="character" w:customStyle="1" w:styleId="Titre1Car">
    <w:name w:val="Titre 1 Car"/>
    <w:basedOn w:val="Policepardfaut"/>
    <w:link w:val="Titre1"/>
    <w:uiPriority w:val="9"/>
    <w:rsid w:val="00D9035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90350"/>
    <w:pPr>
      <w:widowControl/>
      <w:outlineLvl w:val="9"/>
    </w:pPr>
    <w:rPr>
      <w:lang w:val="fr-LU" w:eastAsia="fr-LU"/>
    </w:rPr>
  </w:style>
  <w:style w:type="paragraph" w:styleId="Textedebulles">
    <w:name w:val="Balloon Text"/>
    <w:basedOn w:val="Normal"/>
    <w:link w:val="TextedebullesCar"/>
    <w:uiPriority w:val="99"/>
    <w:semiHidden/>
    <w:unhideWhenUsed/>
    <w:rsid w:val="00D903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350"/>
    <w:rPr>
      <w:rFonts w:ascii="Tahoma" w:hAnsi="Tahoma" w:cs="Tahoma"/>
      <w:sz w:val="16"/>
      <w:szCs w:val="16"/>
    </w:rPr>
  </w:style>
  <w:style w:type="character" w:customStyle="1" w:styleId="Titre2Car">
    <w:name w:val="Titre 2 Car"/>
    <w:basedOn w:val="Policepardfaut"/>
    <w:link w:val="Titre2"/>
    <w:uiPriority w:val="9"/>
    <w:rsid w:val="00D90350"/>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1C755D"/>
    <w:pPr>
      <w:spacing w:after="100"/>
    </w:pPr>
  </w:style>
  <w:style w:type="paragraph" w:styleId="TM2">
    <w:name w:val="toc 2"/>
    <w:basedOn w:val="Normal"/>
    <w:next w:val="Normal"/>
    <w:autoRedefine/>
    <w:uiPriority w:val="39"/>
    <w:unhideWhenUsed/>
    <w:rsid w:val="001C755D"/>
    <w:pPr>
      <w:spacing w:after="100"/>
      <w:ind w:left="220"/>
    </w:pPr>
  </w:style>
  <w:style w:type="character" w:styleId="Lienhypertexte">
    <w:name w:val="Hyperlink"/>
    <w:basedOn w:val="Policepardfaut"/>
    <w:uiPriority w:val="99"/>
    <w:unhideWhenUsed/>
    <w:rsid w:val="001C755D"/>
    <w:rPr>
      <w:color w:val="0000FF" w:themeColor="hyperlink"/>
      <w:u w:val="single"/>
    </w:rPr>
  </w:style>
  <w:style w:type="paragraph" w:styleId="Paragraphedeliste">
    <w:name w:val="List Paragraph"/>
    <w:basedOn w:val="Normal"/>
    <w:uiPriority w:val="34"/>
    <w:qFormat/>
    <w:rsid w:val="00753979"/>
    <w:pPr>
      <w:widowControl/>
      <w:spacing w:after="160" w:line="259"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4F5557"/>
    <w:rPr>
      <w:sz w:val="16"/>
      <w:szCs w:val="16"/>
    </w:rPr>
  </w:style>
  <w:style w:type="paragraph" w:styleId="Commentaire">
    <w:name w:val="annotation text"/>
    <w:basedOn w:val="Normal"/>
    <w:link w:val="CommentaireCar"/>
    <w:uiPriority w:val="99"/>
    <w:semiHidden/>
    <w:unhideWhenUsed/>
    <w:rsid w:val="004F5557"/>
    <w:pPr>
      <w:spacing w:line="240" w:lineRule="auto"/>
    </w:pPr>
    <w:rPr>
      <w:sz w:val="20"/>
      <w:szCs w:val="20"/>
    </w:rPr>
  </w:style>
  <w:style w:type="character" w:customStyle="1" w:styleId="CommentaireCar">
    <w:name w:val="Commentaire Car"/>
    <w:basedOn w:val="Policepardfaut"/>
    <w:link w:val="Commentaire"/>
    <w:uiPriority w:val="99"/>
    <w:semiHidden/>
    <w:rsid w:val="004F5557"/>
    <w:rPr>
      <w:sz w:val="20"/>
      <w:szCs w:val="20"/>
    </w:rPr>
  </w:style>
  <w:style w:type="paragraph" w:styleId="Objetducommentaire">
    <w:name w:val="annotation subject"/>
    <w:basedOn w:val="Commentaire"/>
    <w:next w:val="Commentaire"/>
    <w:link w:val="ObjetducommentaireCar"/>
    <w:uiPriority w:val="99"/>
    <w:semiHidden/>
    <w:unhideWhenUsed/>
    <w:rsid w:val="004F5557"/>
    <w:rPr>
      <w:b/>
      <w:bCs/>
    </w:rPr>
  </w:style>
  <w:style w:type="character" w:customStyle="1" w:styleId="ObjetducommentaireCar">
    <w:name w:val="Objet du commentaire Car"/>
    <w:basedOn w:val="CommentaireCar"/>
    <w:link w:val="Objetducommentaire"/>
    <w:uiPriority w:val="99"/>
    <w:semiHidden/>
    <w:rsid w:val="004F5557"/>
    <w:rPr>
      <w:b/>
      <w:bCs/>
      <w:sz w:val="20"/>
      <w:szCs w:val="20"/>
    </w:rPr>
  </w:style>
  <w:style w:type="paragraph" w:styleId="Rvision">
    <w:name w:val="Revision"/>
    <w:hidden/>
    <w:uiPriority w:val="99"/>
    <w:semiHidden/>
    <w:rsid w:val="00AD512C"/>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B733C5C3B4CE42AAD8A7EE2C6D4959" ma:contentTypeVersion="15" ma:contentTypeDescription="Create a new document." ma:contentTypeScope="" ma:versionID="d7ed90561ee6fc8d28688b37cd742c86">
  <xsd:schema xmlns:xsd="http://www.w3.org/2001/XMLSchema" xmlns:xs="http://www.w3.org/2001/XMLSchema" xmlns:p="http://schemas.microsoft.com/office/2006/metadata/properties" xmlns:ns2="994c05b5-3d8e-46a6-9300-d227282eff73" xmlns:ns3="695f2b7e-659f-40b0-95b2-fc43ee2adcfc" targetNamespace="http://schemas.microsoft.com/office/2006/metadata/properties" ma:root="true" ma:fieldsID="9013536eff472074a82842b578a3fe52" ns2:_="" ns3:_="">
    <xsd:import namespace="994c05b5-3d8e-46a6-9300-d227282eff73"/>
    <xsd:import namespace="695f2b7e-659f-40b0-95b2-fc43ee2ad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05b5-3d8e-46a6-9300-d227282ef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5f2b7e-659f-40b0-95b2-fc43ee2adc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4306-5419-4AA2-BCF9-5D05478EBE47}">
  <ds:schemaRefs>
    <ds:schemaRef ds:uri="http://schemas.openxmlformats.org/package/2006/metadata/core-properties"/>
    <ds:schemaRef ds:uri="9f30b085-8061-4e30-b779-1dd93003537f"/>
    <ds:schemaRef ds:uri="http://purl.org/dc/dcmitype/"/>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bc2e547d-2010-47e3-bae5-13654ae64972"/>
    <ds:schemaRef ds:uri="http://schemas.microsoft.com/office/2006/metadata/properties"/>
  </ds:schemaRefs>
</ds:datastoreItem>
</file>

<file path=customXml/itemProps2.xml><?xml version="1.0" encoding="utf-8"?>
<ds:datastoreItem xmlns:ds="http://schemas.openxmlformats.org/officeDocument/2006/customXml" ds:itemID="{CB2841BF-328B-40AE-BE3E-A45A58529962}"/>
</file>

<file path=customXml/itemProps3.xml><?xml version="1.0" encoding="utf-8"?>
<ds:datastoreItem xmlns:ds="http://schemas.openxmlformats.org/officeDocument/2006/customXml" ds:itemID="{54CDD8E5-3121-4334-BD89-B164C2905E79}">
  <ds:schemaRefs>
    <ds:schemaRef ds:uri="http://schemas.microsoft.com/sharepoint/v3/contenttype/forms"/>
  </ds:schemaRefs>
</ds:datastoreItem>
</file>

<file path=customXml/itemProps4.xml><?xml version="1.0" encoding="utf-8"?>
<ds:datastoreItem xmlns:ds="http://schemas.openxmlformats.org/officeDocument/2006/customXml" ds:itemID="{32CAF857-F4E8-4C9D-8146-051F1C1F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10096</Characters>
  <Application>Microsoft Office Word</Application>
  <DocSecurity>0</DocSecurity>
  <Lines>84</Lines>
  <Paragraphs>23</Paragraphs>
  <ScaleCrop>false</ScaleCrop>
  <HeadingPairs>
    <vt:vector size="8" baseType="variant">
      <vt:variant>
        <vt:lpstr>Titre</vt:lpstr>
      </vt:variant>
      <vt:variant>
        <vt:i4>1</vt:i4>
      </vt:variant>
      <vt:variant>
        <vt:lpstr>Title</vt:lpstr>
      </vt:variant>
      <vt:variant>
        <vt:i4>1</vt:i4>
      </vt:variant>
      <vt:variant>
        <vt:lpstr>Τίτλος</vt:lpstr>
      </vt:variant>
      <vt:variant>
        <vt:i4>1</vt:i4>
      </vt:variant>
      <vt:variant>
        <vt:lpstr>Titel</vt:lpstr>
      </vt:variant>
      <vt:variant>
        <vt:i4>1</vt:i4>
      </vt:variant>
    </vt:vector>
  </HeadingPairs>
  <TitlesOfParts>
    <vt:vector size="4" baseType="lpstr">
      <vt:lpstr>Microsoft Word - Communication Policy - final version en.docx</vt:lpstr>
      <vt:lpstr>Microsoft Word - Communication Policy - final version en.docx</vt:lpstr>
      <vt:lpstr>Microsoft Word - Communication Policy - final version en.docx</vt:lpstr>
      <vt:lpstr>Microsoft Word - Communication Policy - final version en.docx</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Communication Policy - final version en.docx</dc:title>
  <dc:creator>European School Luxembourg 2 – Communication Policy,    February 2022</dc:creator>
  <cp:lastModifiedBy>MAZZEI Parida (MAM)</cp:lastModifiedBy>
  <cp:revision>10</cp:revision>
  <cp:lastPrinted>2022-02-02T14:31:00Z</cp:lastPrinted>
  <dcterms:created xsi:type="dcterms:W3CDTF">2022-01-31T15:39:00Z</dcterms:created>
  <dcterms:modified xsi:type="dcterms:W3CDTF">2022-06-21T09:29:00Z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2021-03-16T00:00:00Z</vt:filetime>
  </property>
  <property fmtid="{D5CDD505-2E9C-101B-9397-08002B2CF9AE}" pid="4" name="ContentTypeId">
    <vt:lpwstr>0x010100A1B733C5C3B4CE42AAD8A7EE2C6D4959</vt:lpwstr>
  </property>
</Properties>
</file>